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15" w:rsidRPr="00B21943" w:rsidRDefault="00E4287C" w:rsidP="00B21943">
      <w:pPr>
        <w:rPr>
          <w:rFonts w:ascii="Calibri" w:hAnsi="Calibri"/>
          <w:color w:val="000000" w:themeColor="text1"/>
        </w:rPr>
      </w:pPr>
      <w:r w:rsidRPr="00B21943">
        <w:rPr>
          <w:rFonts w:ascii="Calibri" w:hAnsi="Calibri"/>
          <w:color w:val="000000" w:themeColor="text1"/>
        </w:rPr>
        <w:tab/>
      </w:r>
      <w:r w:rsidRPr="00B21943">
        <w:rPr>
          <w:rFonts w:ascii="Calibri" w:hAnsi="Calibri"/>
          <w:color w:val="000000" w:themeColor="text1"/>
        </w:rPr>
        <w:tab/>
      </w:r>
      <w:r w:rsidRPr="00B21943">
        <w:rPr>
          <w:rFonts w:ascii="Calibri" w:hAnsi="Calibri"/>
          <w:color w:val="000000" w:themeColor="text1"/>
        </w:rPr>
        <w:tab/>
      </w:r>
    </w:p>
    <w:p w:rsidR="00B21943" w:rsidRPr="00B21943" w:rsidRDefault="00B21943" w:rsidP="00B21943">
      <w:pPr>
        <w:rPr>
          <w:rFonts w:asciiTheme="majorHAnsi" w:hAnsiTheme="majorHAnsi"/>
          <w:color w:val="000000" w:themeColor="text1"/>
        </w:rPr>
      </w:pPr>
    </w:p>
    <w:p w:rsidR="00131B6A" w:rsidRPr="000A6C1A" w:rsidRDefault="00131B6A" w:rsidP="000A6C1A">
      <w:pPr>
        <w:jc w:val="center"/>
        <w:rPr>
          <w:rFonts w:asciiTheme="majorHAnsi" w:hAnsiTheme="majorHAnsi"/>
          <w:b/>
          <w:color w:val="000000" w:themeColor="text1"/>
        </w:rPr>
      </w:pPr>
      <w:r w:rsidRPr="000A6C1A">
        <w:rPr>
          <w:rFonts w:asciiTheme="majorHAnsi" w:hAnsiTheme="majorHAnsi"/>
          <w:b/>
          <w:color w:val="000000" w:themeColor="text1"/>
        </w:rPr>
        <w:t xml:space="preserve">Laser Cataract Surgery with </w:t>
      </w:r>
      <w:r w:rsidR="00571065" w:rsidRPr="000A6C1A">
        <w:rPr>
          <w:rFonts w:asciiTheme="majorHAnsi" w:hAnsiTheme="majorHAnsi"/>
          <w:b/>
          <w:color w:val="000000" w:themeColor="text1"/>
        </w:rPr>
        <w:t xml:space="preserve">Femto LDV </w:t>
      </w:r>
      <w:r w:rsidR="00001478" w:rsidRPr="000A6C1A">
        <w:rPr>
          <w:rFonts w:asciiTheme="majorHAnsi" w:hAnsiTheme="majorHAnsi"/>
          <w:b/>
          <w:color w:val="000000" w:themeColor="text1"/>
        </w:rPr>
        <w:t>Z</w:t>
      </w:r>
      <w:r w:rsidR="00001478">
        <w:rPr>
          <w:rFonts w:asciiTheme="majorHAnsi" w:hAnsiTheme="majorHAnsi"/>
          <w:b/>
          <w:color w:val="000000" w:themeColor="text1"/>
        </w:rPr>
        <w:t>8</w:t>
      </w:r>
      <w:r w:rsidR="00001478" w:rsidRPr="000A6C1A">
        <w:rPr>
          <w:rFonts w:asciiTheme="majorHAnsi" w:hAnsiTheme="majorHAnsi"/>
          <w:b/>
          <w:color w:val="000000" w:themeColor="text1"/>
        </w:rPr>
        <w:t xml:space="preserve"> </w:t>
      </w:r>
      <w:r w:rsidR="00635F1F" w:rsidRPr="000A6C1A">
        <w:rPr>
          <w:rFonts w:asciiTheme="majorHAnsi" w:hAnsiTheme="majorHAnsi"/>
          <w:b/>
          <w:color w:val="000000" w:themeColor="text1"/>
        </w:rPr>
        <w:t>Laser System</w:t>
      </w:r>
    </w:p>
    <w:p w:rsidR="00E4287C" w:rsidRPr="000A6C1A" w:rsidRDefault="00E4287C" w:rsidP="000A6C1A">
      <w:pPr>
        <w:jc w:val="center"/>
        <w:rPr>
          <w:rFonts w:asciiTheme="majorHAnsi" w:hAnsiTheme="majorHAnsi"/>
          <w:b/>
          <w:color w:val="000000" w:themeColor="text1"/>
        </w:rPr>
      </w:pPr>
      <w:r w:rsidRPr="000A6C1A">
        <w:rPr>
          <w:rFonts w:asciiTheme="majorHAnsi" w:hAnsiTheme="majorHAnsi"/>
          <w:b/>
          <w:color w:val="000000" w:themeColor="text1"/>
        </w:rPr>
        <w:t>Commonly Asked Questions and Answers</w:t>
      </w:r>
    </w:p>
    <w:p w:rsidR="00131B6A" w:rsidRPr="00B21943" w:rsidRDefault="00131B6A">
      <w:pPr>
        <w:rPr>
          <w:rFonts w:asciiTheme="majorHAnsi" w:hAnsiTheme="majorHAnsi"/>
          <w:color w:val="000000" w:themeColor="text1"/>
        </w:rPr>
      </w:pPr>
    </w:p>
    <w:p w:rsidR="0058790B" w:rsidRPr="000A6C1A" w:rsidRDefault="0058790B">
      <w:pPr>
        <w:rPr>
          <w:rFonts w:asciiTheme="majorHAnsi" w:hAnsiTheme="majorHAnsi"/>
          <w:b/>
          <w:color w:val="000000" w:themeColor="text1"/>
        </w:rPr>
      </w:pPr>
      <w:r w:rsidRPr="000A6C1A">
        <w:rPr>
          <w:rFonts w:asciiTheme="majorHAnsi" w:hAnsiTheme="majorHAnsi"/>
          <w:b/>
          <w:color w:val="000000" w:themeColor="text1"/>
        </w:rPr>
        <w:t xml:space="preserve">What is a </w:t>
      </w:r>
      <w:r w:rsidR="006A2BDC" w:rsidRPr="000A6C1A">
        <w:rPr>
          <w:rFonts w:asciiTheme="majorHAnsi" w:hAnsiTheme="majorHAnsi"/>
          <w:b/>
          <w:color w:val="000000" w:themeColor="text1"/>
        </w:rPr>
        <w:t>C</w:t>
      </w:r>
      <w:r w:rsidRPr="000A6C1A">
        <w:rPr>
          <w:rFonts w:asciiTheme="majorHAnsi" w:hAnsiTheme="majorHAnsi"/>
          <w:b/>
          <w:color w:val="000000" w:themeColor="text1"/>
        </w:rPr>
        <w:t xml:space="preserve">ataract and what is </w:t>
      </w:r>
      <w:r w:rsidR="00E4287C" w:rsidRPr="000A6C1A">
        <w:rPr>
          <w:rFonts w:asciiTheme="majorHAnsi" w:hAnsiTheme="majorHAnsi"/>
          <w:b/>
          <w:color w:val="000000" w:themeColor="text1"/>
        </w:rPr>
        <w:t>C</w:t>
      </w:r>
      <w:r w:rsidRPr="000A6C1A">
        <w:rPr>
          <w:rFonts w:asciiTheme="majorHAnsi" w:hAnsiTheme="majorHAnsi"/>
          <w:b/>
          <w:color w:val="000000" w:themeColor="text1"/>
        </w:rPr>
        <w:t xml:space="preserve">ataract </w:t>
      </w:r>
      <w:r w:rsidR="00E4287C" w:rsidRPr="000A6C1A">
        <w:rPr>
          <w:rFonts w:asciiTheme="majorHAnsi" w:hAnsiTheme="majorHAnsi"/>
          <w:b/>
          <w:color w:val="000000" w:themeColor="text1"/>
        </w:rPr>
        <w:t>S</w:t>
      </w:r>
      <w:r w:rsidRPr="000A6C1A">
        <w:rPr>
          <w:rFonts w:asciiTheme="majorHAnsi" w:hAnsiTheme="majorHAnsi"/>
          <w:b/>
          <w:color w:val="000000" w:themeColor="text1"/>
        </w:rPr>
        <w:t>urgery?</w:t>
      </w:r>
    </w:p>
    <w:p w:rsidR="001900F3" w:rsidRPr="00B21943" w:rsidRDefault="001900F3" w:rsidP="0058790B">
      <w:pPr>
        <w:rPr>
          <w:rFonts w:asciiTheme="majorHAnsi" w:hAnsiTheme="majorHAnsi"/>
          <w:color w:val="000000" w:themeColor="text1"/>
        </w:rPr>
      </w:pPr>
    </w:p>
    <w:p w:rsidR="00E614B3" w:rsidRPr="00B21943" w:rsidRDefault="000B6015" w:rsidP="00E614B3">
      <w:pPr>
        <w:rPr>
          <w:rFonts w:asciiTheme="majorHAnsi" w:hAnsiTheme="majorHAnsi" w:cs="Times New Roman"/>
          <w:color w:val="000000" w:themeColor="text1"/>
        </w:rPr>
      </w:pPr>
      <w:r w:rsidRPr="00B21943">
        <w:rPr>
          <w:rFonts w:asciiTheme="majorHAnsi" w:hAnsiTheme="majorHAnsi" w:cs="Times New Roman"/>
          <w:color w:val="000000" w:themeColor="text1"/>
        </w:rPr>
        <w:t>Cataracts are the most common cause of vision loss in people over 40</w:t>
      </w:r>
      <w:r w:rsidR="006A2BDC" w:rsidRPr="00B21943">
        <w:rPr>
          <w:rFonts w:asciiTheme="majorHAnsi" w:hAnsiTheme="majorHAnsi" w:cs="Times New Roman"/>
          <w:color w:val="000000" w:themeColor="text1"/>
        </w:rPr>
        <w:t>.</w:t>
      </w:r>
      <w:r w:rsidRPr="00B21943">
        <w:rPr>
          <w:rFonts w:asciiTheme="majorHAnsi" w:hAnsiTheme="majorHAnsi" w:cs="Times New Roman"/>
          <w:color w:val="000000" w:themeColor="text1"/>
        </w:rPr>
        <w:t xml:space="preserve"> </w:t>
      </w:r>
      <w:r w:rsidR="006A2BDC" w:rsidRPr="00B21943">
        <w:rPr>
          <w:rFonts w:asciiTheme="majorHAnsi" w:hAnsiTheme="majorHAnsi" w:cs="Times New Roman"/>
          <w:color w:val="000000" w:themeColor="text1"/>
        </w:rPr>
        <w:t>T</w:t>
      </w:r>
      <w:r w:rsidR="00985EF6" w:rsidRPr="00B21943">
        <w:rPr>
          <w:rFonts w:asciiTheme="majorHAnsi" w:hAnsiTheme="majorHAnsi" w:cs="Times New Roman"/>
          <w:color w:val="000000" w:themeColor="text1"/>
        </w:rPr>
        <w:t>oday</w:t>
      </w:r>
      <w:r w:rsidR="00E614B3" w:rsidRPr="00B21943">
        <w:rPr>
          <w:rFonts w:asciiTheme="majorHAnsi" w:hAnsiTheme="majorHAnsi" w:cs="Times New Roman"/>
          <w:color w:val="000000" w:themeColor="text1"/>
        </w:rPr>
        <w:t xml:space="preserve"> cataracts affect</w:t>
      </w:r>
      <w:r w:rsidRPr="00B21943">
        <w:rPr>
          <w:rFonts w:asciiTheme="majorHAnsi" w:hAnsiTheme="majorHAnsi" w:cs="Times New Roman"/>
          <w:color w:val="000000" w:themeColor="text1"/>
        </w:rPr>
        <w:t xml:space="preserve"> more than 22 million Americans age 40 and older.</w:t>
      </w:r>
      <w:r w:rsidR="00522CC3" w:rsidRPr="00B21943">
        <w:rPr>
          <w:rFonts w:asciiTheme="majorHAnsi" w:hAnsiTheme="majorHAnsi" w:cs="Times New Roman"/>
          <w:color w:val="000000" w:themeColor="text1"/>
        </w:rPr>
        <w:t xml:space="preserve"> </w:t>
      </w:r>
      <w:r w:rsidR="00E614B3" w:rsidRPr="00B21943">
        <w:rPr>
          <w:rFonts w:asciiTheme="majorHAnsi" w:hAnsiTheme="majorHAnsi" w:cs="Times New Roman"/>
          <w:color w:val="000000" w:themeColor="text1"/>
        </w:rPr>
        <w:t xml:space="preserve">At some point in our life, we will all develop a cataract. </w:t>
      </w:r>
      <w:r w:rsidR="006A2BDC" w:rsidRPr="00B21943">
        <w:rPr>
          <w:rFonts w:asciiTheme="majorHAnsi" w:hAnsiTheme="majorHAnsi" w:cs="Times New Roman"/>
          <w:color w:val="000000" w:themeColor="text1"/>
        </w:rPr>
        <w:t>The good news is that cataracts can be treated with one of the most successful outpatient procedures in the world today.</w:t>
      </w:r>
    </w:p>
    <w:p w:rsidR="00E614B3" w:rsidRPr="00B21943" w:rsidRDefault="00E614B3" w:rsidP="00E614B3">
      <w:pPr>
        <w:rPr>
          <w:rFonts w:asciiTheme="majorHAnsi" w:hAnsiTheme="majorHAnsi" w:cs="Times New Roman"/>
          <w:color w:val="000000" w:themeColor="text1"/>
        </w:rPr>
      </w:pPr>
    </w:p>
    <w:p w:rsidR="00E614B3" w:rsidRPr="00B21943" w:rsidRDefault="006A2BDC" w:rsidP="00E614B3">
      <w:pPr>
        <w:rPr>
          <w:rFonts w:asciiTheme="majorHAnsi" w:hAnsiTheme="majorHAnsi"/>
          <w:color w:val="000000" w:themeColor="text1"/>
        </w:rPr>
      </w:pPr>
      <w:r w:rsidRPr="00B21943">
        <w:rPr>
          <w:rFonts w:asciiTheme="majorHAnsi" w:hAnsiTheme="majorHAnsi" w:cs="Times New Roman"/>
          <w:color w:val="000000" w:themeColor="text1"/>
        </w:rPr>
        <w:t>Your natural</w:t>
      </w:r>
      <w:r w:rsidR="00E614B3" w:rsidRPr="00B21943">
        <w:rPr>
          <w:rFonts w:asciiTheme="majorHAnsi" w:hAnsiTheme="majorHAnsi" w:cs="Times New Roman"/>
          <w:color w:val="000000" w:themeColor="text1"/>
        </w:rPr>
        <w:t xml:space="preserve"> lens is mostly made of water and protein</w:t>
      </w:r>
      <w:r w:rsidRPr="00B21943">
        <w:rPr>
          <w:rFonts w:asciiTheme="majorHAnsi" w:hAnsiTheme="majorHAnsi" w:cs="Times New Roman"/>
          <w:color w:val="000000" w:themeColor="text1"/>
        </w:rPr>
        <w:t>. It</w:t>
      </w:r>
      <w:r w:rsidR="00E614B3" w:rsidRPr="00B21943">
        <w:rPr>
          <w:rFonts w:asciiTheme="majorHAnsi" w:hAnsiTheme="majorHAnsi" w:cs="Times New Roman"/>
          <w:color w:val="000000" w:themeColor="text1"/>
        </w:rPr>
        <w:t xml:space="preserve"> is arranged in such a way that it keeps the lens clear and allows light to pass through</w:t>
      </w:r>
      <w:r w:rsidR="008735FA" w:rsidRPr="00B21943">
        <w:rPr>
          <w:rFonts w:asciiTheme="majorHAnsi" w:hAnsiTheme="majorHAnsi" w:cs="Times New Roman"/>
          <w:color w:val="000000" w:themeColor="text1"/>
        </w:rPr>
        <w:t xml:space="preserve"> the lens and focus to a point creating a clear view.</w:t>
      </w:r>
      <w:r w:rsidR="00E614B3" w:rsidRPr="00B21943">
        <w:rPr>
          <w:rFonts w:asciiTheme="majorHAnsi" w:hAnsiTheme="majorHAnsi" w:cs="Times New Roman"/>
          <w:color w:val="000000" w:themeColor="text1"/>
        </w:rPr>
        <w:t xml:space="preserve"> As we age, some of the protein can clump together and begin to cloud the lens</w:t>
      </w:r>
      <w:r w:rsidR="008735FA" w:rsidRPr="00B21943">
        <w:rPr>
          <w:rFonts w:asciiTheme="majorHAnsi" w:hAnsiTheme="majorHAnsi" w:cs="Times New Roman"/>
          <w:color w:val="000000" w:themeColor="text1"/>
        </w:rPr>
        <w:t xml:space="preserve"> making it harder to see</w:t>
      </w:r>
      <w:r w:rsidR="00E614B3" w:rsidRPr="00B21943">
        <w:rPr>
          <w:rFonts w:asciiTheme="majorHAnsi" w:hAnsiTheme="majorHAnsi" w:cs="Times New Roman"/>
          <w:color w:val="000000" w:themeColor="text1"/>
        </w:rPr>
        <w:t xml:space="preserve">. </w:t>
      </w:r>
      <w:r w:rsidR="00E614B3" w:rsidRPr="00B21943">
        <w:rPr>
          <w:rFonts w:asciiTheme="majorHAnsi" w:hAnsiTheme="majorHAnsi"/>
          <w:color w:val="000000" w:themeColor="text1"/>
        </w:rPr>
        <w:t>In a</w:t>
      </w:r>
      <w:r w:rsidR="008735FA" w:rsidRPr="00B21943">
        <w:rPr>
          <w:rFonts w:asciiTheme="majorHAnsi" w:hAnsiTheme="majorHAnsi"/>
          <w:color w:val="000000" w:themeColor="text1"/>
        </w:rPr>
        <w:t>n eye that has developed a cat</w:t>
      </w:r>
      <w:r w:rsidR="00E614B3" w:rsidRPr="00B21943">
        <w:rPr>
          <w:rFonts w:asciiTheme="majorHAnsi" w:hAnsiTheme="majorHAnsi"/>
          <w:color w:val="000000" w:themeColor="text1"/>
        </w:rPr>
        <w:t>aract</w:t>
      </w:r>
      <w:r w:rsidR="00522CC3" w:rsidRPr="00B21943">
        <w:rPr>
          <w:rFonts w:asciiTheme="majorHAnsi" w:hAnsiTheme="majorHAnsi"/>
          <w:color w:val="000000" w:themeColor="text1"/>
        </w:rPr>
        <w:t xml:space="preserve"> the light </w:t>
      </w:r>
      <w:r w:rsidR="00CE2A55" w:rsidRPr="00B21943">
        <w:rPr>
          <w:rFonts w:asciiTheme="majorHAnsi" w:hAnsiTheme="majorHAnsi"/>
          <w:color w:val="000000" w:themeColor="text1"/>
        </w:rPr>
        <w:t>coming into the eye gets</w:t>
      </w:r>
      <w:r w:rsidR="00522CC3" w:rsidRPr="00B21943">
        <w:rPr>
          <w:rFonts w:asciiTheme="majorHAnsi" w:hAnsiTheme="majorHAnsi"/>
          <w:color w:val="000000" w:themeColor="text1"/>
        </w:rPr>
        <w:t xml:space="preserve"> distorted, creating a blurred view</w:t>
      </w:r>
      <w:r w:rsidR="008735FA" w:rsidRPr="00B21943">
        <w:rPr>
          <w:rFonts w:asciiTheme="majorHAnsi" w:hAnsiTheme="majorHAnsi"/>
          <w:color w:val="000000" w:themeColor="text1"/>
        </w:rPr>
        <w:t>, muting of colors, trouble with distance and reading vision and making it difficult to see</w:t>
      </w:r>
      <w:r w:rsidR="00522CC3" w:rsidRPr="00B21943">
        <w:rPr>
          <w:rFonts w:asciiTheme="majorHAnsi" w:hAnsiTheme="majorHAnsi"/>
          <w:color w:val="000000" w:themeColor="text1"/>
        </w:rPr>
        <w:t>.</w:t>
      </w:r>
      <w:r w:rsidR="00E614B3" w:rsidRPr="00B21943">
        <w:rPr>
          <w:rFonts w:asciiTheme="majorHAnsi" w:hAnsiTheme="majorHAnsi"/>
          <w:color w:val="000000" w:themeColor="text1"/>
        </w:rPr>
        <w:t xml:space="preserve"> </w:t>
      </w:r>
      <w:r w:rsidR="008735FA" w:rsidRPr="00B21943">
        <w:rPr>
          <w:rFonts w:asciiTheme="majorHAnsi" w:hAnsiTheme="majorHAnsi"/>
          <w:color w:val="000000" w:themeColor="text1"/>
        </w:rPr>
        <w:t xml:space="preserve"> </w:t>
      </w:r>
      <w:r w:rsidR="00014412">
        <w:rPr>
          <w:rFonts w:asciiTheme="majorHAnsi" w:hAnsiTheme="majorHAnsi"/>
          <w:color w:val="000000" w:themeColor="text1"/>
        </w:rPr>
        <w:t>As</w:t>
      </w:r>
      <w:r w:rsidR="00014412" w:rsidRPr="00B21943">
        <w:rPr>
          <w:rFonts w:asciiTheme="majorHAnsi" w:hAnsiTheme="majorHAnsi"/>
          <w:color w:val="000000" w:themeColor="text1"/>
        </w:rPr>
        <w:t xml:space="preserve"> </w:t>
      </w:r>
      <w:r w:rsidR="008735FA" w:rsidRPr="00B21943">
        <w:rPr>
          <w:rFonts w:asciiTheme="majorHAnsi" w:hAnsiTheme="majorHAnsi"/>
          <w:color w:val="000000" w:themeColor="text1"/>
        </w:rPr>
        <w:t>cataracts are progressive, the visual disturbances will become bothe</w:t>
      </w:r>
      <w:r w:rsidR="00E557A6" w:rsidRPr="00B21943">
        <w:rPr>
          <w:rFonts w:asciiTheme="majorHAnsi" w:hAnsiTheme="majorHAnsi"/>
          <w:color w:val="000000" w:themeColor="text1"/>
        </w:rPr>
        <w:t>rsome enough to limit your daily</w:t>
      </w:r>
      <w:r w:rsidR="008735FA" w:rsidRPr="00B21943">
        <w:rPr>
          <w:rFonts w:asciiTheme="majorHAnsi" w:hAnsiTheme="majorHAnsi"/>
          <w:color w:val="000000" w:themeColor="text1"/>
        </w:rPr>
        <w:t xml:space="preserve"> activities and it is at that point most people seek medical treatment.</w:t>
      </w:r>
    </w:p>
    <w:p w:rsidR="00E614B3" w:rsidRPr="00B21943" w:rsidRDefault="00E614B3" w:rsidP="00522CC3">
      <w:pPr>
        <w:rPr>
          <w:rFonts w:asciiTheme="majorHAnsi" w:hAnsiTheme="majorHAnsi" w:cs="Times New Roman"/>
          <w:color w:val="000000" w:themeColor="text1"/>
        </w:rPr>
      </w:pPr>
    </w:p>
    <w:p w:rsidR="0058790B" w:rsidRPr="00B21943" w:rsidRDefault="008735FA" w:rsidP="0058790B">
      <w:pPr>
        <w:rPr>
          <w:rFonts w:asciiTheme="majorHAnsi" w:hAnsiTheme="majorHAnsi"/>
          <w:color w:val="000000" w:themeColor="text1"/>
        </w:rPr>
      </w:pPr>
      <w:r w:rsidRPr="00B21943">
        <w:rPr>
          <w:rFonts w:asciiTheme="majorHAnsi" w:hAnsiTheme="majorHAnsi"/>
          <w:color w:val="000000" w:themeColor="text1"/>
        </w:rPr>
        <w:t>The t</w:t>
      </w:r>
      <w:r w:rsidR="0058790B" w:rsidRPr="00B21943">
        <w:rPr>
          <w:rFonts w:asciiTheme="majorHAnsi" w:hAnsiTheme="majorHAnsi"/>
          <w:color w:val="000000" w:themeColor="text1"/>
        </w:rPr>
        <w:t xml:space="preserve">reatment for cataracts involves </w:t>
      </w:r>
      <w:r w:rsidR="00D845D4" w:rsidRPr="00B21943">
        <w:rPr>
          <w:rFonts w:asciiTheme="majorHAnsi" w:hAnsiTheme="majorHAnsi"/>
          <w:color w:val="000000" w:themeColor="text1"/>
        </w:rPr>
        <w:t xml:space="preserve">surgery to </w:t>
      </w:r>
      <w:r w:rsidR="0058790B" w:rsidRPr="00B21943">
        <w:rPr>
          <w:rFonts w:asciiTheme="majorHAnsi" w:hAnsiTheme="majorHAnsi"/>
          <w:color w:val="000000" w:themeColor="text1"/>
        </w:rPr>
        <w:t>remov</w:t>
      </w:r>
      <w:r w:rsidR="00D845D4" w:rsidRPr="00B21943">
        <w:rPr>
          <w:rFonts w:asciiTheme="majorHAnsi" w:hAnsiTheme="majorHAnsi"/>
          <w:color w:val="000000" w:themeColor="text1"/>
        </w:rPr>
        <w:t>e</w:t>
      </w:r>
      <w:r w:rsidR="0058790B" w:rsidRPr="00B21943">
        <w:rPr>
          <w:rFonts w:asciiTheme="majorHAnsi" w:hAnsiTheme="majorHAnsi"/>
          <w:color w:val="000000" w:themeColor="text1"/>
        </w:rPr>
        <w:t xml:space="preserve"> the </w:t>
      </w:r>
      <w:r w:rsidRPr="00B21943">
        <w:rPr>
          <w:rFonts w:asciiTheme="majorHAnsi" w:hAnsiTheme="majorHAnsi"/>
          <w:color w:val="000000" w:themeColor="text1"/>
        </w:rPr>
        <w:t>“clouded lens</w:t>
      </w:r>
      <w:r w:rsidR="00DC1EF0" w:rsidRPr="00B21943">
        <w:rPr>
          <w:rFonts w:asciiTheme="majorHAnsi" w:hAnsiTheme="majorHAnsi"/>
          <w:color w:val="000000" w:themeColor="text1"/>
        </w:rPr>
        <w:t>,</w:t>
      </w:r>
      <w:r w:rsidRPr="00B21943">
        <w:rPr>
          <w:rFonts w:asciiTheme="majorHAnsi" w:hAnsiTheme="majorHAnsi"/>
          <w:color w:val="000000" w:themeColor="text1"/>
        </w:rPr>
        <w:t xml:space="preserve">” </w:t>
      </w:r>
      <w:r w:rsidR="00985EF6" w:rsidRPr="00B21943">
        <w:rPr>
          <w:rFonts w:asciiTheme="majorHAnsi" w:hAnsiTheme="majorHAnsi"/>
          <w:color w:val="000000" w:themeColor="text1"/>
        </w:rPr>
        <w:t xml:space="preserve">or </w:t>
      </w:r>
      <w:r w:rsidR="0058790B" w:rsidRPr="00B21943">
        <w:rPr>
          <w:rFonts w:asciiTheme="majorHAnsi" w:hAnsiTheme="majorHAnsi"/>
          <w:i/>
          <w:color w:val="000000" w:themeColor="text1"/>
        </w:rPr>
        <w:t>catara</w:t>
      </w:r>
      <w:r w:rsidRPr="00B21943">
        <w:rPr>
          <w:rFonts w:asciiTheme="majorHAnsi" w:hAnsiTheme="majorHAnsi"/>
          <w:i/>
          <w:color w:val="000000" w:themeColor="text1"/>
        </w:rPr>
        <w:t>ct</w:t>
      </w:r>
      <w:r w:rsidR="00DC1EF0" w:rsidRPr="00B21943">
        <w:rPr>
          <w:rFonts w:asciiTheme="majorHAnsi" w:hAnsiTheme="majorHAnsi"/>
          <w:i/>
          <w:color w:val="000000" w:themeColor="text1"/>
        </w:rPr>
        <w:t>,</w:t>
      </w:r>
      <w:r w:rsidRPr="00B21943">
        <w:rPr>
          <w:rFonts w:asciiTheme="majorHAnsi" w:hAnsiTheme="majorHAnsi"/>
          <w:color w:val="000000" w:themeColor="text1"/>
        </w:rPr>
        <w:t xml:space="preserve"> </w:t>
      </w:r>
      <w:r w:rsidR="0058790B" w:rsidRPr="00B21943">
        <w:rPr>
          <w:rFonts w:asciiTheme="majorHAnsi" w:hAnsiTheme="majorHAnsi"/>
          <w:color w:val="000000" w:themeColor="text1"/>
        </w:rPr>
        <w:t>and replac</w:t>
      </w:r>
      <w:r w:rsidR="00DC1EF0" w:rsidRPr="00B21943">
        <w:rPr>
          <w:rFonts w:asciiTheme="majorHAnsi" w:hAnsiTheme="majorHAnsi"/>
          <w:color w:val="000000" w:themeColor="text1"/>
        </w:rPr>
        <w:t>ing</w:t>
      </w:r>
      <w:r w:rsidR="0058790B" w:rsidRPr="00B21943">
        <w:rPr>
          <w:rFonts w:asciiTheme="majorHAnsi" w:hAnsiTheme="majorHAnsi"/>
          <w:color w:val="000000" w:themeColor="text1"/>
        </w:rPr>
        <w:t xml:space="preserve"> it with a</w:t>
      </w:r>
      <w:r w:rsidRPr="00B21943">
        <w:rPr>
          <w:rFonts w:asciiTheme="majorHAnsi" w:hAnsiTheme="majorHAnsi"/>
          <w:color w:val="000000" w:themeColor="text1"/>
        </w:rPr>
        <w:t xml:space="preserve"> man</w:t>
      </w:r>
      <w:r w:rsidR="002550D9">
        <w:rPr>
          <w:rFonts w:asciiTheme="majorHAnsi" w:hAnsiTheme="majorHAnsi"/>
          <w:color w:val="000000" w:themeColor="text1"/>
        </w:rPr>
        <w:t>-</w:t>
      </w:r>
      <w:r w:rsidRPr="00B21943">
        <w:rPr>
          <w:rFonts w:asciiTheme="majorHAnsi" w:hAnsiTheme="majorHAnsi"/>
          <w:color w:val="000000" w:themeColor="text1"/>
        </w:rPr>
        <w:t xml:space="preserve">made </w:t>
      </w:r>
      <w:r w:rsidR="0058790B" w:rsidRPr="00B21943">
        <w:rPr>
          <w:rFonts w:asciiTheme="majorHAnsi" w:hAnsiTheme="majorHAnsi"/>
          <w:color w:val="000000" w:themeColor="text1"/>
        </w:rPr>
        <w:t xml:space="preserve">lens </w:t>
      </w:r>
      <w:r w:rsidR="00CE2A55" w:rsidRPr="00B21943">
        <w:rPr>
          <w:rFonts w:asciiTheme="majorHAnsi" w:hAnsiTheme="majorHAnsi"/>
          <w:color w:val="000000" w:themeColor="text1"/>
        </w:rPr>
        <w:t xml:space="preserve">called an intraocular lens </w:t>
      </w:r>
      <w:r w:rsidR="0058790B" w:rsidRPr="00B21943">
        <w:rPr>
          <w:rFonts w:asciiTheme="majorHAnsi" w:hAnsiTheme="majorHAnsi"/>
          <w:color w:val="000000" w:themeColor="text1"/>
        </w:rPr>
        <w:t>implant</w:t>
      </w:r>
      <w:r w:rsidR="00CE2A55" w:rsidRPr="00B21943">
        <w:rPr>
          <w:rFonts w:asciiTheme="majorHAnsi" w:hAnsiTheme="majorHAnsi"/>
          <w:color w:val="000000" w:themeColor="text1"/>
        </w:rPr>
        <w:t xml:space="preserve"> (IOL)</w:t>
      </w:r>
      <w:r w:rsidR="0058790B" w:rsidRPr="00B21943">
        <w:rPr>
          <w:rFonts w:asciiTheme="majorHAnsi" w:hAnsiTheme="majorHAnsi"/>
          <w:color w:val="000000" w:themeColor="text1"/>
        </w:rPr>
        <w:t>. It is the most common surgical procedure</w:t>
      </w:r>
      <w:r w:rsidR="00DC1EF0" w:rsidRPr="00B21943">
        <w:rPr>
          <w:rFonts w:asciiTheme="majorHAnsi" w:hAnsiTheme="majorHAnsi"/>
          <w:color w:val="000000" w:themeColor="text1"/>
        </w:rPr>
        <w:t xml:space="preserve"> performed</w:t>
      </w:r>
      <w:r w:rsidR="0058790B" w:rsidRPr="00B21943">
        <w:rPr>
          <w:rFonts w:asciiTheme="majorHAnsi" w:hAnsiTheme="majorHAnsi"/>
          <w:color w:val="000000" w:themeColor="text1"/>
        </w:rPr>
        <w:t xml:space="preserve"> in the US and is </w:t>
      </w:r>
      <w:r w:rsidR="00CB3499" w:rsidRPr="00B21943">
        <w:rPr>
          <w:rFonts w:asciiTheme="majorHAnsi" w:hAnsiTheme="majorHAnsi"/>
          <w:color w:val="000000" w:themeColor="text1"/>
        </w:rPr>
        <w:t xml:space="preserve">considered to be </w:t>
      </w:r>
      <w:r w:rsidR="00522CC3" w:rsidRPr="00B21943">
        <w:rPr>
          <w:rFonts w:asciiTheme="majorHAnsi" w:hAnsiTheme="majorHAnsi"/>
          <w:color w:val="000000" w:themeColor="text1"/>
        </w:rPr>
        <w:t xml:space="preserve">an </w:t>
      </w:r>
      <w:r w:rsidR="0058790B" w:rsidRPr="00B21943">
        <w:rPr>
          <w:rFonts w:asciiTheme="majorHAnsi" w:hAnsiTheme="majorHAnsi"/>
          <w:color w:val="000000" w:themeColor="text1"/>
        </w:rPr>
        <w:t>extremely successful and safe procedure.</w:t>
      </w:r>
      <w:r w:rsidR="00522CC3" w:rsidRPr="00B21943">
        <w:rPr>
          <w:rFonts w:asciiTheme="majorHAnsi" w:hAnsiTheme="majorHAnsi"/>
          <w:color w:val="000000" w:themeColor="text1"/>
        </w:rPr>
        <w:t xml:space="preserve"> </w:t>
      </w:r>
    </w:p>
    <w:p w:rsidR="0058790B" w:rsidRPr="00B21943" w:rsidRDefault="0058790B" w:rsidP="0058790B">
      <w:pPr>
        <w:rPr>
          <w:rFonts w:asciiTheme="majorHAnsi" w:hAnsiTheme="majorHAnsi"/>
          <w:color w:val="000000" w:themeColor="text1"/>
        </w:rPr>
      </w:pPr>
    </w:p>
    <w:p w:rsidR="00131B6A" w:rsidRPr="000A6C1A" w:rsidRDefault="00131B6A">
      <w:pPr>
        <w:rPr>
          <w:rFonts w:asciiTheme="majorHAnsi" w:hAnsiTheme="majorHAnsi"/>
          <w:b/>
          <w:color w:val="000000" w:themeColor="text1"/>
        </w:rPr>
      </w:pPr>
      <w:r w:rsidRPr="000A6C1A">
        <w:rPr>
          <w:rFonts w:asciiTheme="majorHAnsi" w:hAnsiTheme="majorHAnsi"/>
          <w:b/>
          <w:color w:val="000000" w:themeColor="text1"/>
        </w:rPr>
        <w:t xml:space="preserve">What is </w:t>
      </w:r>
      <w:r w:rsidR="00E4287C" w:rsidRPr="000A6C1A">
        <w:rPr>
          <w:rFonts w:asciiTheme="majorHAnsi" w:hAnsiTheme="majorHAnsi"/>
          <w:b/>
          <w:color w:val="000000" w:themeColor="text1"/>
        </w:rPr>
        <w:t>L</w:t>
      </w:r>
      <w:r w:rsidRPr="000A6C1A">
        <w:rPr>
          <w:rFonts w:asciiTheme="majorHAnsi" w:hAnsiTheme="majorHAnsi"/>
          <w:b/>
          <w:color w:val="000000" w:themeColor="text1"/>
        </w:rPr>
        <w:t xml:space="preserve">aser </w:t>
      </w:r>
      <w:r w:rsidR="00DC1EF0" w:rsidRPr="000A6C1A">
        <w:rPr>
          <w:rFonts w:asciiTheme="majorHAnsi" w:hAnsiTheme="majorHAnsi"/>
          <w:b/>
          <w:color w:val="000000" w:themeColor="text1"/>
        </w:rPr>
        <w:t xml:space="preserve">or Blade Free </w:t>
      </w:r>
      <w:r w:rsidR="00E4287C" w:rsidRPr="000A6C1A">
        <w:rPr>
          <w:rFonts w:asciiTheme="majorHAnsi" w:hAnsiTheme="majorHAnsi"/>
          <w:b/>
          <w:color w:val="000000" w:themeColor="text1"/>
        </w:rPr>
        <w:t>C</w:t>
      </w:r>
      <w:r w:rsidRPr="000A6C1A">
        <w:rPr>
          <w:rFonts w:asciiTheme="majorHAnsi" w:hAnsiTheme="majorHAnsi"/>
          <w:b/>
          <w:color w:val="000000" w:themeColor="text1"/>
        </w:rPr>
        <w:t xml:space="preserve">ataract </w:t>
      </w:r>
      <w:r w:rsidR="00E4287C" w:rsidRPr="000A6C1A">
        <w:rPr>
          <w:rFonts w:asciiTheme="majorHAnsi" w:hAnsiTheme="majorHAnsi"/>
          <w:b/>
          <w:color w:val="000000" w:themeColor="text1"/>
        </w:rPr>
        <w:t>S</w:t>
      </w:r>
      <w:r w:rsidRPr="000A6C1A">
        <w:rPr>
          <w:rFonts w:asciiTheme="majorHAnsi" w:hAnsiTheme="majorHAnsi"/>
          <w:b/>
          <w:color w:val="000000" w:themeColor="text1"/>
        </w:rPr>
        <w:t>urgery?</w:t>
      </w:r>
      <w:r w:rsidR="00E557A6" w:rsidRPr="000A6C1A">
        <w:rPr>
          <w:rFonts w:asciiTheme="majorHAnsi" w:hAnsiTheme="majorHAnsi"/>
          <w:b/>
          <w:color w:val="000000" w:themeColor="text1"/>
        </w:rPr>
        <w:t xml:space="preserve"> </w:t>
      </w:r>
    </w:p>
    <w:p w:rsidR="00882CA4" w:rsidRPr="00B21943" w:rsidRDefault="00882CA4" w:rsidP="00D6301F">
      <w:pPr>
        <w:rPr>
          <w:rFonts w:asciiTheme="majorHAnsi" w:hAnsiTheme="majorHAnsi"/>
          <w:color w:val="000000" w:themeColor="text1"/>
        </w:rPr>
      </w:pPr>
    </w:p>
    <w:p w:rsidR="00635F1F" w:rsidRPr="00B21943" w:rsidRDefault="00957600" w:rsidP="00D6301F">
      <w:pPr>
        <w:rPr>
          <w:rFonts w:asciiTheme="majorHAnsi" w:hAnsiTheme="majorHAnsi"/>
          <w:color w:val="000000" w:themeColor="text1"/>
        </w:rPr>
      </w:pPr>
      <w:r w:rsidRPr="00B21943">
        <w:rPr>
          <w:rFonts w:asciiTheme="majorHAnsi" w:hAnsiTheme="majorHAnsi"/>
          <w:color w:val="000000" w:themeColor="text1"/>
        </w:rPr>
        <w:t>With traditional cataract surgery, m</w:t>
      </w:r>
      <w:r w:rsidR="00D6301F" w:rsidRPr="00B21943">
        <w:rPr>
          <w:rFonts w:asciiTheme="majorHAnsi" w:hAnsiTheme="majorHAnsi"/>
          <w:color w:val="000000" w:themeColor="text1"/>
        </w:rPr>
        <w:t xml:space="preserve">any of the steps </w:t>
      </w:r>
      <w:r w:rsidR="00DC1EF0" w:rsidRPr="00B21943">
        <w:rPr>
          <w:rFonts w:asciiTheme="majorHAnsi" w:hAnsiTheme="majorHAnsi"/>
          <w:color w:val="000000" w:themeColor="text1"/>
        </w:rPr>
        <w:t>involved</w:t>
      </w:r>
      <w:r w:rsidR="00D6301F" w:rsidRPr="00B21943">
        <w:rPr>
          <w:rFonts w:asciiTheme="majorHAnsi" w:hAnsiTheme="majorHAnsi"/>
          <w:color w:val="000000" w:themeColor="text1"/>
        </w:rPr>
        <w:t xml:space="preserve"> are </w:t>
      </w:r>
      <w:r w:rsidRPr="00B21943">
        <w:rPr>
          <w:rFonts w:asciiTheme="majorHAnsi" w:hAnsiTheme="majorHAnsi"/>
          <w:color w:val="000000" w:themeColor="text1"/>
        </w:rPr>
        <w:t>customarily</w:t>
      </w:r>
      <w:r w:rsidR="00D6301F" w:rsidRPr="00B21943">
        <w:rPr>
          <w:rFonts w:asciiTheme="majorHAnsi" w:hAnsiTheme="majorHAnsi"/>
          <w:color w:val="000000" w:themeColor="text1"/>
        </w:rPr>
        <w:t xml:space="preserve"> performed</w:t>
      </w:r>
      <w:r w:rsidR="00E557A6" w:rsidRPr="00B21943">
        <w:rPr>
          <w:rFonts w:asciiTheme="majorHAnsi" w:hAnsiTheme="majorHAnsi"/>
          <w:color w:val="000000" w:themeColor="text1"/>
        </w:rPr>
        <w:t xml:space="preserve"> </w:t>
      </w:r>
      <w:r w:rsidR="00DC1EF0" w:rsidRPr="00B21943">
        <w:rPr>
          <w:rFonts w:asciiTheme="majorHAnsi" w:hAnsiTheme="majorHAnsi"/>
          <w:color w:val="000000" w:themeColor="text1"/>
        </w:rPr>
        <w:t>“</w:t>
      </w:r>
      <w:r w:rsidR="00E51C5D" w:rsidRPr="00B21943">
        <w:rPr>
          <w:rFonts w:asciiTheme="majorHAnsi" w:hAnsiTheme="majorHAnsi"/>
          <w:i/>
          <w:color w:val="000000" w:themeColor="text1"/>
        </w:rPr>
        <w:t>manually</w:t>
      </w:r>
      <w:r w:rsidR="00DC1EF0" w:rsidRPr="00B21943">
        <w:rPr>
          <w:rFonts w:asciiTheme="majorHAnsi" w:hAnsiTheme="majorHAnsi"/>
          <w:color w:val="000000" w:themeColor="text1"/>
        </w:rPr>
        <w:t>”</w:t>
      </w:r>
      <w:r w:rsidRPr="00B21943">
        <w:rPr>
          <w:rFonts w:asciiTheme="majorHAnsi" w:hAnsiTheme="majorHAnsi"/>
          <w:color w:val="000000" w:themeColor="text1"/>
        </w:rPr>
        <w:t xml:space="preserve"> by the surgeon</w:t>
      </w:r>
      <w:r w:rsidR="00D6301F" w:rsidRPr="00B21943">
        <w:rPr>
          <w:rFonts w:asciiTheme="majorHAnsi" w:hAnsiTheme="majorHAnsi"/>
          <w:color w:val="000000" w:themeColor="text1"/>
        </w:rPr>
        <w:t xml:space="preserve"> using handheld to</w:t>
      </w:r>
      <w:r w:rsidR="00882CA4" w:rsidRPr="00B21943">
        <w:rPr>
          <w:rFonts w:asciiTheme="majorHAnsi" w:hAnsiTheme="majorHAnsi"/>
          <w:color w:val="000000" w:themeColor="text1"/>
        </w:rPr>
        <w:t>ols</w:t>
      </w:r>
      <w:r w:rsidR="00D463BB" w:rsidRPr="00B21943">
        <w:rPr>
          <w:rFonts w:asciiTheme="majorHAnsi" w:hAnsiTheme="majorHAnsi"/>
          <w:color w:val="000000" w:themeColor="text1"/>
        </w:rPr>
        <w:t xml:space="preserve">. </w:t>
      </w:r>
      <w:r w:rsidR="00E557A6" w:rsidRPr="00B21943">
        <w:rPr>
          <w:rFonts w:asciiTheme="majorHAnsi" w:hAnsiTheme="majorHAnsi"/>
          <w:color w:val="000000" w:themeColor="text1"/>
        </w:rPr>
        <w:t xml:space="preserve"> </w:t>
      </w:r>
      <w:r w:rsidR="00E557A6" w:rsidRPr="00B21943">
        <w:rPr>
          <w:rFonts w:asciiTheme="majorHAnsi" w:hAnsiTheme="majorHAnsi"/>
          <w:i/>
          <w:color w:val="000000" w:themeColor="text1"/>
        </w:rPr>
        <w:t>Laser cataract surgery</w:t>
      </w:r>
      <w:r w:rsidR="00E557A6" w:rsidRPr="00B21943">
        <w:rPr>
          <w:rFonts w:asciiTheme="majorHAnsi" w:hAnsiTheme="majorHAnsi"/>
          <w:color w:val="000000" w:themeColor="text1"/>
        </w:rPr>
        <w:t xml:space="preserve"> </w:t>
      </w:r>
      <w:r w:rsidR="00CE2A55" w:rsidRPr="00B21943">
        <w:rPr>
          <w:rFonts w:asciiTheme="majorHAnsi" w:hAnsiTheme="majorHAnsi"/>
          <w:color w:val="000000" w:themeColor="text1"/>
        </w:rPr>
        <w:t>utilizing</w:t>
      </w:r>
      <w:r w:rsidR="00E557A6" w:rsidRPr="00B21943">
        <w:rPr>
          <w:rFonts w:asciiTheme="majorHAnsi" w:hAnsiTheme="majorHAnsi"/>
          <w:color w:val="000000" w:themeColor="text1"/>
        </w:rPr>
        <w:t xml:space="preserve"> </w:t>
      </w:r>
      <w:r w:rsidR="00DC1EF0" w:rsidRPr="00B21943">
        <w:rPr>
          <w:rFonts w:asciiTheme="majorHAnsi" w:hAnsiTheme="majorHAnsi"/>
          <w:color w:val="000000" w:themeColor="text1"/>
        </w:rPr>
        <w:t>a</w:t>
      </w:r>
      <w:r w:rsidR="00E557A6" w:rsidRPr="00B21943">
        <w:rPr>
          <w:rFonts w:asciiTheme="majorHAnsi" w:hAnsiTheme="majorHAnsi"/>
          <w:color w:val="000000" w:themeColor="text1"/>
        </w:rPr>
        <w:t xml:space="preserve"> femto</w:t>
      </w:r>
      <w:r w:rsidR="00781E8F" w:rsidRPr="00B21943">
        <w:rPr>
          <w:rFonts w:asciiTheme="majorHAnsi" w:hAnsiTheme="majorHAnsi"/>
          <w:color w:val="000000" w:themeColor="text1"/>
        </w:rPr>
        <w:t xml:space="preserve"> </w:t>
      </w:r>
      <w:r w:rsidR="00E557A6" w:rsidRPr="00B21943">
        <w:rPr>
          <w:rFonts w:asciiTheme="majorHAnsi" w:hAnsiTheme="majorHAnsi"/>
          <w:color w:val="000000" w:themeColor="text1"/>
        </w:rPr>
        <w:t xml:space="preserve">second </w:t>
      </w:r>
      <w:r w:rsidR="00985EF6" w:rsidRPr="00B21943">
        <w:rPr>
          <w:rFonts w:asciiTheme="majorHAnsi" w:hAnsiTheme="majorHAnsi"/>
          <w:color w:val="000000" w:themeColor="text1"/>
        </w:rPr>
        <w:t>laser offers a</w:t>
      </w:r>
      <w:r w:rsidR="00E557A6" w:rsidRPr="00B21943">
        <w:rPr>
          <w:rFonts w:asciiTheme="majorHAnsi" w:hAnsiTheme="majorHAnsi"/>
          <w:color w:val="000000" w:themeColor="text1"/>
        </w:rPr>
        <w:t xml:space="preserve"> great </w:t>
      </w:r>
      <w:r w:rsidR="00DC1EF0" w:rsidRPr="00B21943">
        <w:rPr>
          <w:rFonts w:asciiTheme="majorHAnsi" w:hAnsiTheme="majorHAnsi"/>
          <w:color w:val="000000" w:themeColor="text1"/>
        </w:rPr>
        <w:t xml:space="preserve">degree </w:t>
      </w:r>
      <w:r w:rsidR="00E557A6" w:rsidRPr="00B21943">
        <w:rPr>
          <w:rFonts w:asciiTheme="majorHAnsi" w:hAnsiTheme="majorHAnsi"/>
          <w:color w:val="000000" w:themeColor="text1"/>
        </w:rPr>
        <w:t xml:space="preserve">of precision and predictability </w:t>
      </w:r>
      <w:r w:rsidR="009945BC" w:rsidRPr="00B21943">
        <w:rPr>
          <w:rFonts w:asciiTheme="majorHAnsi" w:hAnsiTheme="majorHAnsi"/>
          <w:color w:val="000000" w:themeColor="text1"/>
        </w:rPr>
        <w:t xml:space="preserve">to </w:t>
      </w:r>
      <w:r w:rsidR="00DC1EF0" w:rsidRPr="00B21943">
        <w:rPr>
          <w:rFonts w:asciiTheme="majorHAnsi" w:hAnsiTheme="majorHAnsi"/>
          <w:color w:val="000000" w:themeColor="text1"/>
        </w:rPr>
        <w:t xml:space="preserve">many of these </w:t>
      </w:r>
      <w:r w:rsidR="009945BC" w:rsidRPr="00B21943">
        <w:rPr>
          <w:rFonts w:asciiTheme="majorHAnsi" w:hAnsiTheme="majorHAnsi"/>
          <w:color w:val="000000" w:themeColor="text1"/>
        </w:rPr>
        <w:t>steps</w:t>
      </w:r>
      <w:r w:rsidR="00DC1EF0" w:rsidRPr="00B21943">
        <w:rPr>
          <w:rFonts w:asciiTheme="majorHAnsi" w:hAnsiTheme="majorHAnsi"/>
          <w:color w:val="000000" w:themeColor="text1"/>
        </w:rPr>
        <w:t xml:space="preserve"> without the use of a blade. Reducing manual methods can</w:t>
      </w:r>
      <w:r w:rsidR="009945BC" w:rsidRPr="00B21943">
        <w:rPr>
          <w:rFonts w:asciiTheme="majorHAnsi" w:hAnsiTheme="majorHAnsi"/>
          <w:color w:val="000000" w:themeColor="text1"/>
        </w:rPr>
        <w:t xml:space="preserve"> </w:t>
      </w:r>
      <w:r w:rsidR="00CE2A55" w:rsidRPr="00B21943">
        <w:rPr>
          <w:rFonts w:asciiTheme="majorHAnsi" w:hAnsiTheme="majorHAnsi"/>
          <w:color w:val="000000" w:themeColor="text1"/>
        </w:rPr>
        <w:t>l</w:t>
      </w:r>
      <w:r w:rsidR="00E557A6" w:rsidRPr="00B21943">
        <w:rPr>
          <w:rFonts w:asciiTheme="majorHAnsi" w:hAnsiTheme="majorHAnsi"/>
          <w:color w:val="000000" w:themeColor="text1"/>
        </w:rPr>
        <w:t xml:space="preserve">ead </w:t>
      </w:r>
      <w:r w:rsidR="00CE2A55" w:rsidRPr="00B21943">
        <w:rPr>
          <w:rFonts w:asciiTheme="majorHAnsi" w:hAnsiTheme="majorHAnsi"/>
          <w:color w:val="000000" w:themeColor="text1"/>
        </w:rPr>
        <w:t xml:space="preserve">to </w:t>
      </w:r>
      <w:r w:rsidR="00E557A6" w:rsidRPr="00B21943">
        <w:rPr>
          <w:rFonts w:asciiTheme="majorHAnsi" w:hAnsiTheme="majorHAnsi"/>
          <w:color w:val="000000" w:themeColor="text1"/>
        </w:rPr>
        <w:t>improved visual outcome</w:t>
      </w:r>
      <w:r w:rsidR="001A700A" w:rsidRPr="00B21943">
        <w:rPr>
          <w:rFonts w:asciiTheme="majorHAnsi" w:hAnsiTheme="majorHAnsi"/>
          <w:color w:val="000000" w:themeColor="text1"/>
        </w:rPr>
        <w:t>s</w:t>
      </w:r>
      <w:r w:rsidR="00E557A6" w:rsidRPr="00B21943">
        <w:rPr>
          <w:rFonts w:asciiTheme="majorHAnsi" w:hAnsiTheme="majorHAnsi"/>
          <w:color w:val="000000" w:themeColor="text1"/>
        </w:rPr>
        <w:t xml:space="preserve"> t</w:t>
      </w:r>
      <w:r w:rsidR="00CE2A55" w:rsidRPr="00B21943">
        <w:rPr>
          <w:rFonts w:asciiTheme="majorHAnsi" w:hAnsiTheme="majorHAnsi"/>
          <w:color w:val="000000" w:themeColor="text1"/>
        </w:rPr>
        <w:t>hrough</w:t>
      </w:r>
      <w:r w:rsidR="00E557A6" w:rsidRPr="00B21943">
        <w:rPr>
          <w:rFonts w:asciiTheme="majorHAnsi" w:hAnsiTheme="majorHAnsi"/>
          <w:color w:val="000000" w:themeColor="text1"/>
        </w:rPr>
        <w:t>o</w:t>
      </w:r>
      <w:r w:rsidR="00CE2A55" w:rsidRPr="00B21943">
        <w:rPr>
          <w:rFonts w:asciiTheme="majorHAnsi" w:hAnsiTheme="majorHAnsi"/>
          <w:color w:val="000000" w:themeColor="text1"/>
        </w:rPr>
        <w:t>ut</w:t>
      </w:r>
      <w:r w:rsidR="00E557A6" w:rsidRPr="00B21943">
        <w:rPr>
          <w:rFonts w:asciiTheme="majorHAnsi" w:hAnsiTheme="majorHAnsi"/>
          <w:color w:val="000000" w:themeColor="text1"/>
        </w:rPr>
        <w:t xml:space="preserve"> the entire cataract procedure. </w:t>
      </w:r>
      <w:r w:rsidR="00882CA4" w:rsidRPr="00B21943">
        <w:rPr>
          <w:rFonts w:asciiTheme="majorHAnsi" w:hAnsiTheme="majorHAnsi"/>
          <w:color w:val="000000" w:themeColor="text1"/>
        </w:rPr>
        <w:t xml:space="preserve">Using the </w:t>
      </w:r>
      <w:r w:rsidR="00C40982">
        <w:rPr>
          <w:rFonts w:asciiTheme="majorHAnsi" w:hAnsiTheme="majorHAnsi"/>
          <w:color w:val="000000" w:themeColor="text1"/>
        </w:rPr>
        <w:t xml:space="preserve">FDA cleared </w:t>
      </w:r>
      <w:proofErr w:type="spellStart"/>
      <w:r w:rsidRPr="00B21943">
        <w:rPr>
          <w:rFonts w:asciiTheme="majorHAnsi" w:hAnsiTheme="majorHAnsi"/>
          <w:color w:val="000000" w:themeColor="text1"/>
        </w:rPr>
        <w:t>Femto</w:t>
      </w:r>
      <w:proofErr w:type="spellEnd"/>
      <w:r w:rsidRPr="00B21943">
        <w:rPr>
          <w:rFonts w:asciiTheme="majorHAnsi" w:hAnsiTheme="majorHAnsi"/>
          <w:color w:val="000000" w:themeColor="text1"/>
        </w:rPr>
        <w:t xml:space="preserve"> LDV </w:t>
      </w:r>
      <w:r w:rsidR="00C40982" w:rsidRPr="00B21943">
        <w:rPr>
          <w:rFonts w:asciiTheme="majorHAnsi" w:hAnsiTheme="majorHAnsi"/>
          <w:color w:val="000000" w:themeColor="text1"/>
        </w:rPr>
        <w:t>Z</w:t>
      </w:r>
      <w:r w:rsidR="00C40982">
        <w:rPr>
          <w:rFonts w:asciiTheme="majorHAnsi" w:hAnsiTheme="majorHAnsi"/>
          <w:color w:val="000000" w:themeColor="text1"/>
        </w:rPr>
        <w:t>8</w:t>
      </w:r>
      <w:r w:rsidR="00C40982" w:rsidRPr="00B21943">
        <w:rPr>
          <w:rFonts w:asciiTheme="majorHAnsi" w:hAnsiTheme="majorHAnsi"/>
          <w:color w:val="000000" w:themeColor="text1"/>
        </w:rPr>
        <w:t xml:space="preserve"> </w:t>
      </w:r>
      <w:r w:rsidR="00882CA4" w:rsidRPr="00B21943">
        <w:rPr>
          <w:rFonts w:asciiTheme="majorHAnsi" w:hAnsiTheme="majorHAnsi"/>
          <w:color w:val="000000" w:themeColor="text1"/>
        </w:rPr>
        <w:t>Laser System</w:t>
      </w:r>
      <w:r w:rsidR="00CE2A55" w:rsidRPr="00B21943">
        <w:rPr>
          <w:rFonts w:asciiTheme="majorHAnsi" w:hAnsiTheme="majorHAnsi"/>
          <w:color w:val="000000" w:themeColor="text1"/>
        </w:rPr>
        <w:t xml:space="preserve"> by </w:t>
      </w:r>
      <w:proofErr w:type="spellStart"/>
      <w:r w:rsidR="0057366E" w:rsidRPr="00B21943">
        <w:rPr>
          <w:rFonts w:asciiTheme="majorHAnsi" w:hAnsiTheme="majorHAnsi"/>
          <w:color w:val="000000" w:themeColor="text1"/>
        </w:rPr>
        <w:t>Ziemer</w:t>
      </w:r>
      <w:proofErr w:type="spellEnd"/>
      <w:r w:rsidR="0057366E" w:rsidRPr="00B21943">
        <w:rPr>
          <w:rFonts w:asciiTheme="majorHAnsi" w:hAnsiTheme="majorHAnsi"/>
          <w:color w:val="000000" w:themeColor="text1"/>
        </w:rPr>
        <w:t>;</w:t>
      </w:r>
      <w:r w:rsidR="00882CA4" w:rsidRPr="00B21943">
        <w:rPr>
          <w:rFonts w:asciiTheme="majorHAnsi" w:hAnsiTheme="majorHAnsi"/>
          <w:color w:val="000000" w:themeColor="text1"/>
        </w:rPr>
        <w:t xml:space="preserve"> your surgeon can offer you </w:t>
      </w:r>
      <w:r w:rsidR="00EA1842">
        <w:rPr>
          <w:rFonts w:asciiTheme="majorHAnsi" w:hAnsiTheme="majorHAnsi"/>
          <w:color w:val="000000" w:themeColor="text1"/>
        </w:rPr>
        <w:t xml:space="preserve">incredible </w:t>
      </w:r>
      <w:r w:rsidR="00D463BB" w:rsidRPr="00B21943">
        <w:rPr>
          <w:rFonts w:asciiTheme="majorHAnsi" w:hAnsiTheme="majorHAnsi"/>
          <w:color w:val="000000" w:themeColor="text1"/>
        </w:rPr>
        <w:t xml:space="preserve">accuracy </w:t>
      </w:r>
      <w:r w:rsidR="00882CA4" w:rsidRPr="00B21943">
        <w:rPr>
          <w:rFonts w:asciiTheme="majorHAnsi" w:hAnsiTheme="majorHAnsi"/>
          <w:color w:val="000000" w:themeColor="text1"/>
        </w:rPr>
        <w:t xml:space="preserve">and </w:t>
      </w:r>
      <w:r w:rsidRPr="00B21943">
        <w:rPr>
          <w:rFonts w:asciiTheme="majorHAnsi" w:hAnsiTheme="majorHAnsi"/>
          <w:color w:val="000000" w:themeColor="text1"/>
        </w:rPr>
        <w:t>the comfort</w:t>
      </w:r>
      <w:r w:rsidR="00DC1EF0" w:rsidRPr="00B21943">
        <w:rPr>
          <w:rFonts w:asciiTheme="majorHAnsi" w:hAnsiTheme="majorHAnsi"/>
          <w:color w:val="000000" w:themeColor="text1"/>
        </w:rPr>
        <w:t xml:space="preserve"> of knowing</w:t>
      </w:r>
      <w:r w:rsidRPr="00B21943">
        <w:rPr>
          <w:rFonts w:asciiTheme="majorHAnsi" w:hAnsiTheme="majorHAnsi"/>
          <w:color w:val="000000" w:themeColor="text1"/>
        </w:rPr>
        <w:t xml:space="preserve"> that you</w:t>
      </w:r>
      <w:r w:rsidR="00DC1EF0" w:rsidRPr="00B21943">
        <w:rPr>
          <w:rFonts w:asciiTheme="majorHAnsi" w:hAnsiTheme="majorHAnsi"/>
          <w:color w:val="000000" w:themeColor="text1"/>
        </w:rPr>
        <w:t xml:space="preserve"> have been</w:t>
      </w:r>
      <w:r w:rsidRPr="00B21943">
        <w:rPr>
          <w:rFonts w:asciiTheme="majorHAnsi" w:hAnsiTheme="majorHAnsi"/>
          <w:color w:val="000000" w:themeColor="text1"/>
        </w:rPr>
        <w:t xml:space="preserve"> </w:t>
      </w:r>
      <w:r w:rsidR="00DC1EF0" w:rsidRPr="00B21943">
        <w:rPr>
          <w:rFonts w:asciiTheme="majorHAnsi" w:hAnsiTheme="majorHAnsi"/>
          <w:color w:val="000000" w:themeColor="text1"/>
        </w:rPr>
        <w:t>provided</w:t>
      </w:r>
      <w:r w:rsidRPr="00B21943">
        <w:rPr>
          <w:rFonts w:asciiTheme="majorHAnsi" w:hAnsiTheme="majorHAnsi"/>
          <w:color w:val="000000" w:themeColor="text1"/>
        </w:rPr>
        <w:t xml:space="preserve"> the choice of a more predictable and customized cataract procedure.</w:t>
      </w:r>
    </w:p>
    <w:p w:rsidR="00240661" w:rsidRPr="00B21943" w:rsidRDefault="00240661" w:rsidP="00635F1F">
      <w:pPr>
        <w:widowControl w:val="0"/>
        <w:autoSpaceDE w:val="0"/>
        <w:autoSpaceDN w:val="0"/>
        <w:adjustRightInd w:val="0"/>
        <w:rPr>
          <w:rFonts w:asciiTheme="majorHAnsi" w:hAnsiTheme="majorHAnsi"/>
          <w:color w:val="000000" w:themeColor="text1"/>
        </w:rPr>
      </w:pPr>
    </w:p>
    <w:p w:rsidR="0075579E" w:rsidRDefault="00036E9C" w:rsidP="0075579E">
      <w:pPr>
        <w:widowControl w:val="0"/>
        <w:autoSpaceDE w:val="0"/>
        <w:autoSpaceDN w:val="0"/>
        <w:adjustRightInd w:val="0"/>
        <w:rPr>
          <w:rFonts w:asciiTheme="majorHAnsi" w:hAnsiTheme="majorHAnsi" w:cs="Calibri"/>
          <w:iCs/>
          <w:color w:val="000000" w:themeColor="text1"/>
        </w:rPr>
      </w:pPr>
      <w:r w:rsidRPr="00B21943">
        <w:rPr>
          <w:rFonts w:asciiTheme="majorHAnsi" w:hAnsiTheme="majorHAnsi" w:cs="Calibri"/>
          <w:color w:val="000000" w:themeColor="text1"/>
        </w:rPr>
        <w:t xml:space="preserve">Based on your medical history and pre-operative evaluation, you and your surgeon will discuss the options available for your desired visual result. Together you can </w:t>
      </w:r>
      <w:r w:rsidR="00DC1EF0" w:rsidRPr="00B21943">
        <w:rPr>
          <w:rFonts w:asciiTheme="majorHAnsi" w:hAnsiTheme="majorHAnsi" w:cs="Calibri"/>
          <w:color w:val="000000" w:themeColor="text1"/>
        </w:rPr>
        <w:t>talk about</w:t>
      </w:r>
      <w:r w:rsidRPr="00B21943">
        <w:rPr>
          <w:rFonts w:asciiTheme="majorHAnsi" w:hAnsiTheme="majorHAnsi" w:cs="Calibri"/>
          <w:color w:val="000000" w:themeColor="text1"/>
        </w:rPr>
        <w:t xml:space="preserve"> a treatment plan which may include using the</w:t>
      </w:r>
      <w:r w:rsidR="00CE2A55" w:rsidRPr="00B21943">
        <w:rPr>
          <w:rFonts w:asciiTheme="majorHAnsi" w:hAnsiTheme="majorHAnsi" w:cs="Calibri"/>
          <w:color w:val="000000" w:themeColor="text1"/>
        </w:rPr>
        <w:t xml:space="preserve"> Ziemer</w:t>
      </w:r>
      <w:r w:rsidRPr="00B21943">
        <w:rPr>
          <w:rFonts w:asciiTheme="majorHAnsi" w:hAnsiTheme="majorHAnsi" w:cs="Calibri"/>
          <w:color w:val="000000" w:themeColor="text1"/>
        </w:rPr>
        <w:t xml:space="preserve"> </w:t>
      </w:r>
      <w:r w:rsidR="00DC1EF0" w:rsidRPr="00B21943">
        <w:rPr>
          <w:rFonts w:asciiTheme="majorHAnsi" w:hAnsiTheme="majorHAnsi" w:cs="Calibri"/>
          <w:color w:val="000000" w:themeColor="text1"/>
        </w:rPr>
        <w:t xml:space="preserve">FEMTO </w:t>
      </w:r>
      <w:r w:rsidRPr="00B21943">
        <w:rPr>
          <w:rFonts w:asciiTheme="majorHAnsi" w:hAnsiTheme="majorHAnsi" w:cs="Calibri"/>
          <w:color w:val="000000" w:themeColor="text1"/>
        </w:rPr>
        <w:t xml:space="preserve">LDV </w:t>
      </w:r>
      <w:r w:rsidR="00001478" w:rsidRPr="00B21943">
        <w:rPr>
          <w:rFonts w:asciiTheme="majorHAnsi" w:hAnsiTheme="majorHAnsi" w:cs="Calibri"/>
          <w:color w:val="000000" w:themeColor="text1"/>
        </w:rPr>
        <w:t>Z</w:t>
      </w:r>
      <w:r w:rsidR="00001478">
        <w:rPr>
          <w:rFonts w:asciiTheme="majorHAnsi" w:hAnsiTheme="majorHAnsi" w:cs="Calibri"/>
          <w:color w:val="000000" w:themeColor="text1"/>
        </w:rPr>
        <w:t>8</w:t>
      </w:r>
      <w:r w:rsidR="00001478" w:rsidRPr="00B21943">
        <w:rPr>
          <w:rFonts w:asciiTheme="majorHAnsi" w:hAnsiTheme="majorHAnsi" w:cs="Calibri"/>
          <w:color w:val="000000" w:themeColor="text1"/>
        </w:rPr>
        <w:t xml:space="preserve"> </w:t>
      </w:r>
      <w:r w:rsidR="00DC1EF0" w:rsidRPr="00B21943">
        <w:rPr>
          <w:rFonts w:asciiTheme="majorHAnsi" w:hAnsiTheme="majorHAnsi" w:cs="Calibri"/>
          <w:color w:val="000000" w:themeColor="text1"/>
        </w:rPr>
        <w:t xml:space="preserve">laser </w:t>
      </w:r>
      <w:r w:rsidRPr="00B21943">
        <w:rPr>
          <w:rFonts w:asciiTheme="majorHAnsi" w:hAnsiTheme="majorHAnsi" w:cs="Calibri"/>
          <w:color w:val="000000" w:themeColor="text1"/>
        </w:rPr>
        <w:t>to create precise laser inc</w:t>
      </w:r>
      <w:r w:rsidR="00CE2A55" w:rsidRPr="00B21943">
        <w:rPr>
          <w:rFonts w:asciiTheme="majorHAnsi" w:hAnsiTheme="majorHAnsi" w:cs="Calibri"/>
          <w:color w:val="000000" w:themeColor="text1"/>
        </w:rPr>
        <w:t>isions in the cornea.  Your choices may</w:t>
      </w:r>
      <w:r w:rsidR="00DC1EF0" w:rsidRPr="00B21943">
        <w:rPr>
          <w:rFonts w:asciiTheme="majorHAnsi" w:hAnsiTheme="majorHAnsi" w:cs="Calibri"/>
          <w:color w:val="000000" w:themeColor="text1"/>
        </w:rPr>
        <w:t xml:space="preserve"> also</w:t>
      </w:r>
      <w:r w:rsidR="00CE2A55" w:rsidRPr="00B21943">
        <w:rPr>
          <w:rFonts w:asciiTheme="majorHAnsi" w:hAnsiTheme="majorHAnsi" w:cs="Calibri"/>
          <w:color w:val="000000" w:themeColor="text1"/>
        </w:rPr>
        <w:t xml:space="preserve"> include</w:t>
      </w:r>
      <w:r w:rsidR="00985EF6" w:rsidRPr="00B21943">
        <w:rPr>
          <w:rFonts w:asciiTheme="majorHAnsi" w:hAnsiTheme="majorHAnsi" w:cs="Calibri"/>
          <w:color w:val="000000" w:themeColor="text1"/>
        </w:rPr>
        <w:t xml:space="preserve"> an</w:t>
      </w:r>
      <w:r w:rsidRPr="00B21943">
        <w:rPr>
          <w:rFonts w:asciiTheme="majorHAnsi" w:hAnsiTheme="majorHAnsi" w:cs="Calibri"/>
          <w:color w:val="000000" w:themeColor="text1"/>
        </w:rPr>
        <w:t xml:space="preserve"> advanced lens implant</w:t>
      </w:r>
      <w:r w:rsidR="00F010BB">
        <w:rPr>
          <w:rFonts w:asciiTheme="majorHAnsi" w:hAnsiTheme="majorHAnsi" w:cs="Calibri"/>
          <w:color w:val="000000" w:themeColor="text1"/>
        </w:rPr>
        <w:t xml:space="preserve"> </w:t>
      </w:r>
      <w:r w:rsidR="00DC1EF0" w:rsidRPr="00B21943">
        <w:rPr>
          <w:rFonts w:asciiTheme="majorHAnsi" w:hAnsiTheme="majorHAnsi" w:cs="Calibri"/>
          <w:color w:val="000000" w:themeColor="text1"/>
        </w:rPr>
        <w:t>(IOL)</w:t>
      </w:r>
      <w:r w:rsidRPr="00B21943">
        <w:rPr>
          <w:rFonts w:asciiTheme="majorHAnsi" w:hAnsiTheme="majorHAnsi" w:cs="Calibri"/>
          <w:color w:val="000000" w:themeColor="text1"/>
        </w:rPr>
        <w:t xml:space="preserve"> that </w:t>
      </w:r>
      <w:r w:rsidR="00DC1EF0" w:rsidRPr="00B21943">
        <w:rPr>
          <w:rFonts w:asciiTheme="majorHAnsi" w:hAnsiTheme="majorHAnsi" w:cs="Calibri"/>
          <w:color w:val="000000" w:themeColor="text1"/>
        </w:rPr>
        <w:t xml:space="preserve">may </w:t>
      </w:r>
      <w:r w:rsidRPr="00B21943">
        <w:rPr>
          <w:rFonts w:asciiTheme="majorHAnsi" w:hAnsiTheme="majorHAnsi" w:cs="Calibri"/>
          <w:color w:val="000000" w:themeColor="text1"/>
        </w:rPr>
        <w:t>allow for improved near, intermediate or distance vision.</w:t>
      </w:r>
      <w:r w:rsidR="00635F1F" w:rsidRPr="00B21943">
        <w:rPr>
          <w:rFonts w:asciiTheme="majorHAnsi" w:hAnsiTheme="majorHAnsi" w:cs="Calibri"/>
          <w:iCs/>
          <w:color w:val="000000" w:themeColor="text1"/>
        </w:rPr>
        <w:t xml:space="preserve"> This tailored treatment </w:t>
      </w:r>
      <w:r w:rsidR="00CE2A55" w:rsidRPr="00B21943">
        <w:rPr>
          <w:rFonts w:asciiTheme="majorHAnsi" w:hAnsiTheme="majorHAnsi" w:cs="Calibri"/>
          <w:iCs/>
          <w:color w:val="000000" w:themeColor="text1"/>
        </w:rPr>
        <w:t xml:space="preserve">approach </w:t>
      </w:r>
      <w:r w:rsidR="00635F1F" w:rsidRPr="00B21943">
        <w:rPr>
          <w:rFonts w:asciiTheme="majorHAnsi" w:hAnsiTheme="majorHAnsi" w:cs="Calibri"/>
          <w:iCs/>
          <w:color w:val="000000" w:themeColor="text1"/>
        </w:rPr>
        <w:t xml:space="preserve">may reduce your need for </w:t>
      </w:r>
      <w:r w:rsidR="00CB3499" w:rsidRPr="00B21943">
        <w:rPr>
          <w:rFonts w:asciiTheme="majorHAnsi" w:hAnsiTheme="majorHAnsi" w:cs="Calibri"/>
          <w:iCs/>
          <w:color w:val="000000" w:themeColor="text1"/>
        </w:rPr>
        <w:t>glasses</w:t>
      </w:r>
      <w:r w:rsidR="00635F1F" w:rsidRPr="00B21943">
        <w:rPr>
          <w:rFonts w:asciiTheme="majorHAnsi" w:hAnsiTheme="majorHAnsi" w:cs="Calibri"/>
          <w:iCs/>
          <w:color w:val="000000" w:themeColor="text1"/>
        </w:rPr>
        <w:t xml:space="preserve"> or contact lenses after surgery</w:t>
      </w:r>
      <w:r w:rsidR="0075579E">
        <w:rPr>
          <w:rFonts w:asciiTheme="majorHAnsi" w:hAnsiTheme="majorHAnsi" w:cs="Calibri"/>
          <w:iCs/>
          <w:color w:val="000000" w:themeColor="text1"/>
        </w:rPr>
        <w:t>.</w:t>
      </w:r>
    </w:p>
    <w:p w:rsidR="00882CA4" w:rsidRPr="00B21943" w:rsidRDefault="0075579E" w:rsidP="0075579E">
      <w:pPr>
        <w:widowControl w:val="0"/>
        <w:autoSpaceDE w:val="0"/>
        <w:autoSpaceDN w:val="0"/>
        <w:adjustRightInd w:val="0"/>
        <w:rPr>
          <w:rFonts w:asciiTheme="majorHAnsi" w:hAnsiTheme="majorHAnsi"/>
          <w:color w:val="000000" w:themeColor="text1"/>
        </w:rPr>
      </w:pPr>
      <w:r w:rsidRPr="00B21943">
        <w:rPr>
          <w:rFonts w:asciiTheme="majorHAnsi" w:hAnsiTheme="majorHAnsi"/>
          <w:color w:val="000000" w:themeColor="text1"/>
        </w:rPr>
        <w:t xml:space="preserve"> </w:t>
      </w:r>
    </w:p>
    <w:p w:rsidR="00131B6A" w:rsidRDefault="00131B6A">
      <w:pPr>
        <w:rPr>
          <w:rFonts w:asciiTheme="majorHAnsi" w:hAnsiTheme="majorHAnsi"/>
          <w:b/>
          <w:color w:val="000000" w:themeColor="text1"/>
        </w:rPr>
      </w:pPr>
      <w:r w:rsidRPr="000A6C1A">
        <w:rPr>
          <w:rFonts w:asciiTheme="majorHAnsi" w:hAnsiTheme="majorHAnsi"/>
          <w:b/>
          <w:color w:val="000000" w:themeColor="text1"/>
        </w:rPr>
        <w:t xml:space="preserve">How is </w:t>
      </w:r>
      <w:r w:rsidR="00E4287C" w:rsidRPr="000A6C1A">
        <w:rPr>
          <w:rFonts w:asciiTheme="majorHAnsi" w:hAnsiTheme="majorHAnsi"/>
          <w:b/>
          <w:color w:val="000000" w:themeColor="text1"/>
        </w:rPr>
        <w:t>L</w:t>
      </w:r>
      <w:r w:rsidRPr="000A6C1A">
        <w:rPr>
          <w:rFonts w:asciiTheme="majorHAnsi" w:hAnsiTheme="majorHAnsi"/>
          <w:b/>
          <w:color w:val="000000" w:themeColor="text1"/>
        </w:rPr>
        <w:t>aser</w:t>
      </w:r>
      <w:r w:rsidR="00DC1EF0" w:rsidRPr="000A6C1A">
        <w:rPr>
          <w:rFonts w:asciiTheme="majorHAnsi" w:hAnsiTheme="majorHAnsi"/>
          <w:b/>
          <w:color w:val="000000" w:themeColor="text1"/>
        </w:rPr>
        <w:t xml:space="preserve"> or Blade Free</w:t>
      </w:r>
      <w:r w:rsidRPr="000A6C1A">
        <w:rPr>
          <w:rFonts w:asciiTheme="majorHAnsi" w:hAnsiTheme="majorHAnsi"/>
          <w:b/>
          <w:color w:val="000000" w:themeColor="text1"/>
        </w:rPr>
        <w:t xml:space="preserve"> </w:t>
      </w:r>
      <w:r w:rsidR="00E4287C" w:rsidRPr="000A6C1A">
        <w:rPr>
          <w:rFonts w:asciiTheme="majorHAnsi" w:hAnsiTheme="majorHAnsi"/>
          <w:b/>
          <w:color w:val="000000" w:themeColor="text1"/>
        </w:rPr>
        <w:t>C</w:t>
      </w:r>
      <w:r w:rsidRPr="000A6C1A">
        <w:rPr>
          <w:rFonts w:asciiTheme="majorHAnsi" w:hAnsiTheme="majorHAnsi"/>
          <w:b/>
          <w:color w:val="000000" w:themeColor="text1"/>
        </w:rPr>
        <w:t xml:space="preserve">ataract </w:t>
      </w:r>
      <w:r w:rsidR="00E4287C" w:rsidRPr="000A6C1A">
        <w:rPr>
          <w:rFonts w:asciiTheme="majorHAnsi" w:hAnsiTheme="majorHAnsi"/>
          <w:b/>
          <w:color w:val="000000" w:themeColor="text1"/>
        </w:rPr>
        <w:t>S</w:t>
      </w:r>
      <w:r w:rsidRPr="000A6C1A">
        <w:rPr>
          <w:rFonts w:asciiTheme="majorHAnsi" w:hAnsiTheme="majorHAnsi"/>
          <w:b/>
          <w:color w:val="000000" w:themeColor="text1"/>
        </w:rPr>
        <w:t xml:space="preserve">urgery </w:t>
      </w:r>
      <w:r w:rsidRPr="000A6C1A">
        <w:rPr>
          <w:rFonts w:asciiTheme="majorHAnsi" w:hAnsiTheme="majorHAnsi"/>
          <w:b/>
          <w:i/>
          <w:color w:val="000000" w:themeColor="text1"/>
        </w:rPr>
        <w:t>different</w:t>
      </w:r>
      <w:r w:rsidRPr="000A6C1A">
        <w:rPr>
          <w:rFonts w:asciiTheme="majorHAnsi" w:hAnsiTheme="majorHAnsi"/>
          <w:b/>
          <w:color w:val="000000" w:themeColor="text1"/>
        </w:rPr>
        <w:t xml:space="preserve"> from </w:t>
      </w:r>
      <w:r w:rsidR="00E4287C" w:rsidRPr="000A6C1A">
        <w:rPr>
          <w:rFonts w:asciiTheme="majorHAnsi" w:hAnsiTheme="majorHAnsi"/>
          <w:b/>
          <w:color w:val="000000" w:themeColor="text1"/>
        </w:rPr>
        <w:t>T</w:t>
      </w:r>
      <w:r w:rsidRPr="000A6C1A">
        <w:rPr>
          <w:rFonts w:asciiTheme="majorHAnsi" w:hAnsiTheme="majorHAnsi"/>
          <w:b/>
          <w:color w:val="000000" w:themeColor="text1"/>
        </w:rPr>
        <w:t xml:space="preserve">raditional </w:t>
      </w:r>
      <w:r w:rsidR="00E4287C" w:rsidRPr="000A6C1A">
        <w:rPr>
          <w:rFonts w:asciiTheme="majorHAnsi" w:hAnsiTheme="majorHAnsi"/>
          <w:b/>
          <w:color w:val="000000" w:themeColor="text1"/>
        </w:rPr>
        <w:t>C</w:t>
      </w:r>
      <w:r w:rsidRPr="000A6C1A">
        <w:rPr>
          <w:rFonts w:asciiTheme="majorHAnsi" w:hAnsiTheme="majorHAnsi"/>
          <w:b/>
          <w:color w:val="000000" w:themeColor="text1"/>
        </w:rPr>
        <w:t xml:space="preserve">ataract </w:t>
      </w:r>
      <w:r w:rsidR="00E4287C" w:rsidRPr="000A6C1A">
        <w:rPr>
          <w:rFonts w:asciiTheme="majorHAnsi" w:hAnsiTheme="majorHAnsi"/>
          <w:b/>
          <w:color w:val="000000" w:themeColor="text1"/>
        </w:rPr>
        <w:t>S</w:t>
      </w:r>
      <w:r w:rsidRPr="000A6C1A">
        <w:rPr>
          <w:rFonts w:asciiTheme="majorHAnsi" w:hAnsiTheme="majorHAnsi"/>
          <w:b/>
          <w:color w:val="000000" w:themeColor="text1"/>
        </w:rPr>
        <w:t>urgery?</w:t>
      </w:r>
    </w:p>
    <w:p w:rsidR="00F010BB" w:rsidRDefault="00F010BB">
      <w:pPr>
        <w:rPr>
          <w:rFonts w:asciiTheme="majorHAnsi" w:hAnsiTheme="majorHAnsi"/>
          <w:b/>
          <w:color w:val="000000" w:themeColor="text1"/>
        </w:rPr>
      </w:pPr>
    </w:p>
    <w:p w:rsidR="00F010BB" w:rsidRPr="0057366E" w:rsidRDefault="00F010BB">
      <w:pPr>
        <w:rPr>
          <w:rFonts w:asciiTheme="majorHAnsi" w:hAnsiTheme="majorHAnsi"/>
          <w:color w:val="000000" w:themeColor="text1"/>
        </w:rPr>
      </w:pPr>
      <w:r w:rsidRPr="0057366E">
        <w:rPr>
          <w:rFonts w:asciiTheme="majorHAnsi" w:hAnsiTheme="majorHAnsi"/>
          <w:color w:val="000000" w:themeColor="text1"/>
        </w:rPr>
        <w:t xml:space="preserve">Every eye has </w:t>
      </w:r>
      <w:r w:rsidR="0057366E" w:rsidRPr="0057366E">
        <w:rPr>
          <w:rFonts w:asciiTheme="majorHAnsi" w:hAnsiTheme="majorHAnsi"/>
          <w:color w:val="000000" w:themeColor="text1"/>
        </w:rPr>
        <w:t>its</w:t>
      </w:r>
      <w:r w:rsidRPr="0057366E">
        <w:rPr>
          <w:rFonts w:asciiTheme="majorHAnsi" w:hAnsiTheme="majorHAnsi"/>
          <w:color w:val="000000" w:themeColor="text1"/>
        </w:rPr>
        <w:t xml:space="preserve"> own unique structure and due to the integrated OCT (ocular coherence tomography</w:t>
      </w:r>
      <w:r w:rsidR="00E61971" w:rsidRPr="0057366E">
        <w:rPr>
          <w:rFonts w:asciiTheme="majorHAnsi" w:hAnsiTheme="majorHAnsi"/>
          <w:color w:val="000000" w:themeColor="text1"/>
        </w:rPr>
        <w:t>) in the FEMTO LDV Z8, your surgeon can create a customized plan for your surgery and can visualize your eye before, during and after the procedure.</w:t>
      </w:r>
    </w:p>
    <w:p w:rsidR="00E61971" w:rsidRPr="0057366E" w:rsidRDefault="00E61971">
      <w:pPr>
        <w:rPr>
          <w:rFonts w:asciiTheme="majorHAnsi" w:hAnsiTheme="majorHAnsi"/>
          <w:color w:val="000000" w:themeColor="text1"/>
        </w:rPr>
      </w:pPr>
    </w:p>
    <w:p w:rsidR="00DA0599" w:rsidRPr="0057366E" w:rsidDel="00E709D9" w:rsidRDefault="00E61971" w:rsidP="00E709D9">
      <w:pPr>
        <w:spacing w:after="147"/>
        <w:textAlignment w:val="baseline"/>
        <w:rPr>
          <w:del w:id="0" w:author="Admin" w:date="2015-12-11T07:52:00Z"/>
          <w:rFonts w:asciiTheme="majorHAnsi" w:hAnsiTheme="majorHAnsi" w:cs="Arial"/>
          <w:color w:val="0C0D0C"/>
          <w:lang w:val="en-GB"/>
        </w:rPr>
      </w:pPr>
      <w:r w:rsidRPr="0057366E">
        <w:rPr>
          <w:rFonts w:asciiTheme="majorHAnsi" w:hAnsiTheme="majorHAnsi" w:cs="Arial"/>
          <w:color w:val="0C0D0C"/>
          <w:spacing w:val="6"/>
          <w:lang w:val="en-GB"/>
        </w:rPr>
        <w:lastRenderedPageBreak/>
        <w:t>To start the surgery, without making an incision in the eye, laser energy is delivered through the cornea to soften the clouded lens which makes it easier to remove.</w:t>
      </w:r>
      <w:r w:rsidR="00DA0599" w:rsidRPr="0057366E">
        <w:rPr>
          <w:rFonts w:asciiTheme="majorHAnsi" w:hAnsiTheme="majorHAnsi" w:cs="Arial"/>
          <w:color w:val="0C0D0C"/>
          <w:spacing w:val="6"/>
          <w:lang w:val="en-GB"/>
        </w:rPr>
        <w:t xml:space="preserve">  </w:t>
      </w:r>
      <w:r w:rsidR="00DA0599" w:rsidRPr="0057366E">
        <w:rPr>
          <w:rFonts w:asciiTheme="majorHAnsi" w:hAnsiTheme="majorHAnsi" w:cs="Arial"/>
          <w:color w:val="0C0D0C"/>
          <w:lang w:val="en-GB"/>
        </w:rPr>
        <w:t>Next, the laser continues to deliver energy through the cornea to make a perfectly round and well-</w:t>
      </w:r>
      <w:r w:rsidR="0057366E" w:rsidRPr="0057366E">
        <w:rPr>
          <w:rFonts w:asciiTheme="majorHAnsi" w:hAnsiTheme="majorHAnsi" w:cs="Arial"/>
          <w:color w:val="0C0D0C"/>
          <w:lang w:val="en-GB"/>
        </w:rPr>
        <w:t>cantered</w:t>
      </w:r>
      <w:r w:rsidR="00DA0599" w:rsidRPr="0057366E">
        <w:rPr>
          <w:rFonts w:asciiTheme="majorHAnsi" w:hAnsiTheme="majorHAnsi" w:cs="Arial"/>
          <w:color w:val="0C0D0C"/>
          <w:lang w:val="en-GB"/>
        </w:rPr>
        <w:t xml:space="preserve"> opening in the anterior covering of the clouded lens (the lens capsule) to allow access to remove the central clouded part of the lens from within the lens capsule.</w:t>
      </w:r>
    </w:p>
    <w:p w:rsidR="00D6301F" w:rsidRPr="00B21943" w:rsidRDefault="00D6301F" w:rsidP="0057366E">
      <w:pPr>
        <w:autoSpaceDE w:val="0"/>
        <w:autoSpaceDN w:val="0"/>
        <w:adjustRightInd w:val="0"/>
        <w:rPr>
          <w:rFonts w:asciiTheme="majorHAnsi" w:hAnsiTheme="majorHAnsi"/>
          <w:color w:val="000000" w:themeColor="text1"/>
        </w:rPr>
      </w:pPr>
      <w:bookmarkStart w:id="1" w:name="_GoBack"/>
      <w:bookmarkEnd w:id="1"/>
      <w:r w:rsidRPr="00B21943">
        <w:rPr>
          <w:rFonts w:asciiTheme="majorHAnsi" w:hAnsiTheme="majorHAnsi"/>
          <w:color w:val="000000" w:themeColor="text1"/>
        </w:rPr>
        <w:t xml:space="preserve">In traditional cataract surgery, </w:t>
      </w:r>
      <w:r w:rsidR="00CE2A55" w:rsidRPr="00B21943">
        <w:rPr>
          <w:rFonts w:asciiTheme="majorHAnsi" w:hAnsiTheme="majorHAnsi" w:cs="Calibri"/>
          <w:iCs/>
          <w:color w:val="000000" w:themeColor="text1"/>
        </w:rPr>
        <w:t xml:space="preserve">incisions in the cornea </w:t>
      </w:r>
      <w:r w:rsidR="00FE5DA0" w:rsidRPr="00B21943">
        <w:rPr>
          <w:rFonts w:asciiTheme="majorHAnsi" w:hAnsiTheme="majorHAnsi" w:cs="Calibri"/>
          <w:iCs/>
          <w:color w:val="000000" w:themeColor="text1"/>
        </w:rPr>
        <w:t>also referred to as the</w:t>
      </w:r>
      <w:r w:rsidR="00CE2A55" w:rsidRPr="00B21943">
        <w:rPr>
          <w:rFonts w:asciiTheme="majorHAnsi" w:hAnsiTheme="majorHAnsi" w:cs="Calibri"/>
          <w:iCs/>
          <w:color w:val="000000" w:themeColor="text1"/>
        </w:rPr>
        <w:t xml:space="preserve"> “watch glass</w:t>
      </w:r>
      <w:r w:rsidR="00FE5DA0" w:rsidRPr="00B21943">
        <w:rPr>
          <w:rFonts w:asciiTheme="majorHAnsi" w:hAnsiTheme="majorHAnsi" w:cs="Calibri"/>
          <w:iCs/>
          <w:color w:val="000000" w:themeColor="text1"/>
        </w:rPr>
        <w:t>,</w:t>
      </w:r>
      <w:r w:rsidR="00CE2A55" w:rsidRPr="00B21943">
        <w:rPr>
          <w:rFonts w:asciiTheme="majorHAnsi" w:hAnsiTheme="majorHAnsi" w:cs="Calibri"/>
          <w:iCs/>
          <w:color w:val="000000" w:themeColor="text1"/>
        </w:rPr>
        <w:t>”</w:t>
      </w:r>
      <w:r w:rsidR="00FE5DA0" w:rsidRPr="00B21943">
        <w:rPr>
          <w:rFonts w:asciiTheme="majorHAnsi" w:hAnsiTheme="majorHAnsi" w:cs="Calibri"/>
          <w:iCs/>
          <w:color w:val="000000" w:themeColor="text1"/>
        </w:rPr>
        <w:t xml:space="preserve"> or</w:t>
      </w:r>
      <w:r w:rsidR="00102E8F" w:rsidRPr="00B21943">
        <w:rPr>
          <w:rFonts w:asciiTheme="majorHAnsi" w:hAnsiTheme="majorHAnsi" w:cs="Calibri"/>
          <w:iCs/>
          <w:color w:val="000000" w:themeColor="text1"/>
        </w:rPr>
        <w:t xml:space="preserve"> front of the eye</w:t>
      </w:r>
      <w:r w:rsidR="00FE5DA0" w:rsidRPr="00B21943">
        <w:rPr>
          <w:rFonts w:asciiTheme="majorHAnsi" w:hAnsiTheme="majorHAnsi" w:cs="Calibri"/>
          <w:iCs/>
          <w:color w:val="000000" w:themeColor="text1"/>
        </w:rPr>
        <w:t>,</w:t>
      </w:r>
      <w:r w:rsidR="00635F1F" w:rsidRPr="00B21943">
        <w:rPr>
          <w:rFonts w:asciiTheme="majorHAnsi" w:hAnsiTheme="majorHAnsi" w:cs="Calibri"/>
          <w:iCs/>
          <w:color w:val="000000" w:themeColor="text1"/>
        </w:rPr>
        <w:t xml:space="preserve"> are made using handheld</w:t>
      </w:r>
      <w:r w:rsidR="004F06A3" w:rsidRPr="00B21943">
        <w:rPr>
          <w:rFonts w:asciiTheme="majorHAnsi" w:hAnsiTheme="majorHAnsi" w:cs="Calibri"/>
          <w:iCs/>
          <w:color w:val="000000" w:themeColor="text1"/>
        </w:rPr>
        <w:t xml:space="preserve"> instruments including</w:t>
      </w:r>
      <w:r w:rsidR="00635F1F" w:rsidRPr="00B21943">
        <w:rPr>
          <w:rFonts w:asciiTheme="majorHAnsi" w:hAnsiTheme="majorHAnsi" w:cs="Calibri"/>
          <w:iCs/>
          <w:color w:val="000000" w:themeColor="text1"/>
        </w:rPr>
        <w:t xml:space="preserve"> blades to access the cataract. Your surgeon will </w:t>
      </w:r>
      <w:r w:rsidR="00DA0599">
        <w:rPr>
          <w:rFonts w:asciiTheme="majorHAnsi" w:hAnsiTheme="majorHAnsi" w:cs="Calibri"/>
          <w:iCs/>
          <w:color w:val="000000" w:themeColor="text1"/>
        </w:rPr>
        <w:t xml:space="preserve">then </w:t>
      </w:r>
      <w:r w:rsidR="00635F1F" w:rsidRPr="00B21943">
        <w:rPr>
          <w:rFonts w:asciiTheme="majorHAnsi" w:hAnsiTheme="majorHAnsi" w:cs="Calibri"/>
          <w:iCs/>
          <w:color w:val="000000" w:themeColor="text1"/>
        </w:rPr>
        <w:t xml:space="preserve">use a surgical </w:t>
      </w:r>
      <w:r w:rsidR="004F06A3" w:rsidRPr="00B21943">
        <w:rPr>
          <w:rFonts w:asciiTheme="majorHAnsi" w:hAnsiTheme="majorHAnsi" w:cs="Calibri"/>
          <w:iCs/>
          <w:color w:val="000000" w:themeColor="text1"/>
        </w:rPr>
        <w:t>device</w:t>
      </w:r>
      <w:r w:rsidR="00635F1F" w:rsidRPr="00B21943">
        <w:rPr>
          <w:rFonts w:asciiTheme="majorHAnsi" w:hAnsiTheme="majorHAnsi" w:cs="Calibri"/>
          <w:iCs/>
          <w:color w:val="000000" w:themeColor="text1"/>
        </w:rPr>
        <w:t xml:space="preserve"> </w:t>
      </w:r>
      <w:r w:rsidRPr="00B21943">
        <w:rPr>
          <w:rFonts w:asciiTheme="majorHAnsi" w:hAnsiTheme="majorHAnsi"/>
          <w:color w:val="000000" w:themeColor="text1"/>
        </w:rPr>
        <w:t xml:space="preserve">to manually create an opening in the </w:t>
      </w:r>
      <w:r w:rsidR="00635F1F" w:rsidRPr="00B21943">
        <w:rPr>
          <w:rFonts w:asciiTheme="majorHAnsi" w:hAnsiTheme="majorHAnsi"/>
          <w:color w:val="000000" w:themeColor="text1"/>
        </w:rPr>
        <w:t xml:space="preserve">lens </w:t>
      </w:r>
      <w:r w:rsidRPr="00B21943">
        <w:rPr>
          <w:rFonts w:asciiTheme="majorHAnsi" w:hAnsiTheme="majorHAnsi"/>
          <w:color w:val="000000" w:themeColor="text1"/>
        </w:rPr>
        <w:t xml:space="preserve">capsule </w:t>
      </w:r>
      <w:r w:rsidR="00635F1F" w:rsidRPr="00B21943">
        <w:rPr>
          <w:rFonts w:asciiTheme="majorHAnsi" w:hAnsiTheme="majorHAnsi"/>
          <w:color w:val="000000" w:themeColor="text1"/>
        </w:rPr>
        <w:t xml:space="preserve">of the eye </w:t>
      </w:r>
      <w:r w:rsidRPr="00B21943">
        <w:rPr>
          <w:rFonts w:asciiTheme="majorHAnsi" w:hAnsiTheme="majorHAnsi"/>
          <w:color w:val="000000" w:themeColor="text1"/>
        </w:rPr>
        <w:t xml:space="preserve">that holds the cataract. The goal in </w:t>
      </w:r>
      <w:r w:rsidR="00635F1F" w:rsidRPr="00B21943">
        <w:rPr>
          <w:rFonts w:asciiTheme="majorHAnsi" w:hAnsiTheme="majorHAnsi"/>
          <w:color w:val="000000" w:themeColor="text1"/>
        </w:rPr>
        <w:t xml:space="preserve">these </w:t>
      </w:r>
      <w:r w:rsidRPr="00B21943">
        <w:rPr>
          <w:rFonts w:asciiTheme="majorHAnsi" w:hAnsiTheme="majorHAnsi"/>
          <w:color w:val="000000" w:themeColor="text1"/>
        </w:rPr>
        <w:t>step</w:t>
      </w:r>
      <w:r w:rsidR="00635F1F" w:rsidRPr="00B21943">
        <w:rPr>
          <w:rFonts w:asciiTheme="majorHAnsi" w:hAnsiTheme="majorHAnsi"/>
          <w:color w:val="000000" w:themeColor="text1"/>
        </w:rPr>
        <w:t>s</w:t>
      </w:r>
      <w:r w:rsidRPr="00B21943">
        <w:rPr>
          <w:rFonts w:asciiTheme="majorHAnsi" w:hAnsiTheme="majorHAnsi"/>
          <w:color w:val="000000" w:themeColor="text1"/>
        </w:rPr>
        <w:t xml:space="preserve"> is to make the </w:t>
      </w:r>
      <w:r w:rsidR="00635F1F" w:rsidRPr="00B21943">
        <w:rPr>
          <w:rFonts w:asciiTheme="majorHAnsi" w:hAnsiTheme="majorHAnsi"/>
          <w:color w:val="000000" w:themeColor="text1"/>
        </w:rPr>
        <w:t xml:space="preserve">corneal incisions precise and the </w:t>
      </w:r>
      <w:r w:rsidRPr="00B21943">
        <w:rPr>
          <w:rFonts w:asciiTheme="majorHAnsi" w:hAnsiTheme="majorHAnsi"/>
          <w:color w:val="000000" w:themeColor="text1"/>
        </w:rPr>
        <w:t xml:space="preserve">opening </w:t>
      </w:r>
      <w:r w:rsidR="00635F1F" w:rsidRPr="00B21943">
        <w:rPr>
          <w:rFonts w:asciiTheme="majorHAnsi" w:hAnsiTheme="majorHAnsi"/>
          <w:color w:val="000000" w:themeColor="text1"/>
        </w:rPr>
        <w:t xml:space="preserve">in the lens capsule </w:t>
      </w:r>
      <w:r w:rsidRPr="00B21943">
        <w:rPr>
          <w:rFonts w:asciiTheme="majorHAnsi" w:hAnsiTheme="majorHAnsi"/>
          <w:color w:val="000000" w:themeColor="text1"/>
        </w:rPr>
        <w:t>as circular as possible</w:t>
      </w:r>
      <w:r w:rsidR="00635F1F" w:rsidRPr="00B21943">
        <w:rPr>
          <w:rFonts w:asciiTheme="majorHAnsi" w:hAnsiTheme="majorHAnsi"/>
          <w:color w:val="000000" w:themeColor="text1"/>
        </w:rPr>
        <w:t xml:space="preserve">, </w:t>
      </w:r>
      <w:r w:rsidR="00FE5DA0" w:rsidRPr="00B21943">
        <w:rPr>
          <w:rFonts w:asciiTheme="majorHAnsi" w:hAnsiTheme="majorHAnsi"/>
          <w:color w:val="000000" w:themeColor="text1"/>
        </w:rPr>
        <w:t>pos</w:t>
      </w:r>
      <w:r w:rsidR="008D3107" w:rsidRPr="00B21943">
        <w:rPr>
          <w:rFonts w:asciiTheme="majorHAnsi" w:hAnsiTheme="majorHAnsi"/>
          <w:color w:val="000000" w:themeColor="text1"/>
        </w:rPr>
        <w:t>iti</w:t>
      </w:r>
      <w:r w:rsidR="00FE5DA0" w:rsidRPr="00B21943">
        <w:rPr>
          <w:rFonts w:asciiTheme="majorHAnsi" w:hAnsiTheme="majorHAnsi"/>
          <w:color w:val="000000" w:themeColor="text1"/>
        </w:rPr>
        <w:t>oned properly</w:t>
      </w:r>
      <w:r w:rsidR="005154C1" w:rsidRPr="00B21943">
        <w:rPr>
          <w:rFonts w:asciiTheme="majorHAnsi" w:hAnsiTheme="majorHAnsi"/>
          <w:color w:val="000000" w:themeColor="text1"/>
        </w:rPr>
        <w:t>,</w:t>
      </w:r>
      <w:r w:rsidRPr="00B21943">
        <w:rPr>
          <w:rFonts w:asciiTheme="majorHAnsi" w:hAnsiTheme="majorHAnsi"/>
          <w:color w:val="000000" w:themeColor="text1"/>
        </w:rPr>
        <w:t xml:space="preserve"> and</w:t>
      </w:r>
      <w:r w:rsidRPr="00B21943" w:rsidDel="00676DF0">
        <w:rPr>
          <w:rFonts w:asciiTheme="majorHAnsi" w:hAnsiTheme="majorHAnsi"/>
          <w:color w:val="000000" w:themeColor="text1"/>
        </w:rPr>
        <w:t xml:space="preserve"> </w:t>
      </w:r>
      <w:r w:rsidRPr="00B21943">
        <w:rPr>
          <w:rFonts w:asciiTheme="majorHAnsi" w:hAnsiTheme="majorHAnsi"/>
          <w:color w:val="000000" w:themeColor="text1"/>
        </w:rPr>
        <w:t>sized to fit the replacement lens.</w:t>
      </w:r>
      <w:r w:rsidR="00FE5DA0" w:rsidRPr="00B21943">
        <w:rPr>
          <w:rFonts w:asciiTheme="majorHAnsi" w:hAnsiTheme="majorHAnsi"/>
          <w:color w:val="000000" w:themeColor="text1"/>
        </w:rPr>
        <w:t xml:space="preserve"> Consider drawing a circle free hand ten times in a row as perfectly as possible. With experience you can do your best to replicate that circle, but each try will never be exactly the same.  Now apply this analogy to the cataract procedure. A laser increases the opport</w:t>
      </w:r>
      <w:r w:rsidR="00781E8F" w:rsidRPr="00B21943">
        <w:rPr>
          <w:rFonts w:asciiTheme="majorHAnsi" w:hAnsiTheme="majorHAnsi"/>
          <w:color w:val="000000" w:themeColor="text1"/>
        </w:rPr>
        <w:t>unity of making and positioning</w:t>
      </w:r>
      <w:r w:rsidR="00FE5DA0" w:rsidRPr="00B21943">
        <w:rPr>
          <w:rFonts w:asciiTheme="majorHAnsi" w:hAnsiTheme="majorHAnsi"/>
          <w:color w:val="000000" w:themeColor="text1"/>
        </w:rPr>
        <w:t xml:space="preserve"> the corneal incision with more predictability and accuracy</w:t>
      </w:r>
      <w:r w:rsidR="00EA1842">
        <w:rPr>
          <w:rFonts w:asciiTheme="majorHAnsi" w:hAnsiTheme="majorHAnsi"/>
          <w:color w:val="000000" w:themeColor="text1"/>
        </w:rPr>
        <w:t>.</w:t>
      </w:r>
      <w:r w:rsidR="00FE5DA0" w:rsidRPr="00B21943">
        <w:rPr>
          <w:rFonts w:asciiTheme="majorHAnsi" w:hAnsiTheme="majorHAnsi"/>
          <w:color w:val="000000" w:themeColor="text1"/>
        </w:rPr>
        <w:t xml:space="preserve"> </w:t>
      </w:r>
    </w:p>
    <w:p w:rsidR="00F010BB" w:rsidRDefault="00781E8F" w:rsidP="0057366E">
      <w:pPr>
        <w:spacing w:before="100" w:beforeAutospacing="1" w:after="225" w:line="255" w:lineRule="atLeast"/>
        <w:rPr>
          <w:rFonts w:asciiTheme="majorHAnsi" w:hAnsiTheme="majorHAnsi"/>
          <w:color w:val="000000" w:themeColor="text1"/>
        </w:rPr>
      </w:pPr>
      <w:r w:rsidRPr="00B21943">
        <w:rPr>
          <w:rFonts w:asciiTheme="majorHAnsi" w:hAnsiTheme="majorHAnsi"/>
          <w:color w:val="000000" w:themeColor="text1"/>
        </w:rPr>
        <w:t xml:space="preserve">The </w:t>
      </w:r>
      <w:r w:rsidR="00F010BB">
        <w:rPr>
          <w:rFonts w:asciiTheme="majorHAnsi" w:hAnsiTheme="majorHAnsi"/>
          <w:color w:val="000000" w:themeColor="text1"/>
        </w:rPr>
        <w:t xml:space="preserve">FEMTO </w:t>
      </w:r>
      <w:r w:rsidR="0057366E">
        <w:rPr>
          <w:rFonts w:asciiTheme="majorHAnsi" w:hAnsiTheme="majorHAnsi"/>
          <w:color w:val="000000" w:themeColor="text1"/>
        </w:rPr>
        <w:t xml:space="preserve">LDV </w:t>
      </w:r>
      <w:r w:rsidR="0057366E" w:rsidRPr="00B21943">
        <w:rPr>
          <w:rFonts w:asciiTheme="majorHAnsi" w:hAnsiTheme="majorHAnsi"/>
          <w:color w:val="000000" w:themeColor="text1"/>
        </w:rPr>
        <w:t>Z8</w:t>
      </w:r>
      <w:r w:rsidR="00001478" w:rsidRPr="00B21943">
        <w:rPr>
          <w:rFonts w:asciiTheme="majorHAnsi" w:hAnsiTheme="majorHAnsi"/>
          <w:color w:val="000000" w:themeColor="text1"/>
        </w:rPr>
        <w:t xml:space="preserve"> </w:t>
      </w:r>
      <w:r w:rsidR="00636FDC" w:rsidRPr="00B21943">
        <w:rPr>
          <w:rFonts w:asciiTheme="majorHAnsi" w:hAnsiTheme="majorHAnsi"/>
          <w:color w:val="000000" w:themeColor="text1"/>
        </w:rPr>
        <w:t>platform gives your surgeon the ability to create these same corneal incisions blade free, with a high degree of precision that cannot be reproduced manually despite choosing a highly experience</w:t>
      </w:r>
      <w:r w:rsidRPr="00B21943">
        <w:rPr>
          <w:rFonts w:asciiTheme="majorHAnsi" w:hAnsiTheme="majorHAnsi"/>
          <w:color w:val="000000" w:themeColor="text1"/>
        </w:rPr>
        <w:t xml:space="preserve">d surgeon. </w:t>
      </w:r>
      <w:r w:rsidR="00636FDC" w:rsidRPr="00B21943">
        <w:rPr>
          <w:rFonts w:asciiTheme="majorHAnsi" w:hAnsiTheme="majorHAnsi"/>
          <w:color w:val="000000" w:themeColor="text1"/>
        </w:rPr>
        <w:t>The laser assisted Corneal Incisions can be don</w:t>
      </w:r>
      <w:r w:rsidRPr="00B21943">
        <w:rPr>
          <w:rFonts w:asciiTheme="majorHAnsi" w:hAnsiTheme="majorHAnsi"/>
          <w:color w:val="000000" w:themeColor="text1"/>
        </w:rPr>
        <w:t>e using only topical anesthetics and</w:t>
      </w:r>
      <w:r w:rsidR="00636FDC" w:rsidRPr="00B21943">
        <w:rPr>
          <w:rFonts w:asciiTheme="majorHAnsi" w:hAnsiTheme="majorHAnsi"/>
          <w:color w:val="000000" w:themeColor="text1"/>
        </w:rPr>
        <w:t xml:space="preserve"> offers quick healing with no need for stitches and </w:t>
      </w:r>
      <w:r w:rsidR="00EA1842">
        <w:rPr>
          <w:rFonts w:asciiTheme="majorHAnsi" w:hAnsiTheme="majorHAnsi"/>
          <w:color w:val="000000" w:themeColor="text1"/>
        </w:rPr>
        <w:t xml:space="preserve">fast </w:t>
      </w:r>
      <w:r w:rsidR="00636FDC" w:rsidRPr="00B21943">
        <w:rPr>
          <w:rFonts w:asciiTheme="majorHAnsi" w:hAnsiTheme="majorHAnsi"/>
          <w:color w:val="000000" w:themeColor="text1"/>
        </w:rPr>
        <w:t xml:space="preserve">visual </w:t>
      </w:r>
      <w:r w:rsidR="002550D9">
        <w:rPr>
          <w:rFonts w:asciiTheme="majorHAnsi" w:hAnsiTheme="majorHAnsi"/>
          <w:color w:val="000000" w:themeColor="text1"/>
        </w:rPr>
        <w:t>r</w:t>
      </w:r>
      <w:r w:rsidR="00636FDC" w:rsidRPr="00B21943">
        <w:rPr>
          <w:rFonts w:asciiTheme="majorHAnsi" w:hAnsiTheme="majorHAnsi"/>
          <w:color w:val="000000" w:themeColor="text1"/>
        </w:rPr>
        <w:t>ecovery.</w:t>
      </w:r>
    </w:p>
    <w:p w:rsidR="00131B6A" w:rsidRPr="000A6C1A" w:rsidRDefault="00131B6A">
      <w:pPr>
        <w:rPr>
          <w:rFonts w:asciiTheme="majorHAnsi" w:hAnsiTheme="majorHAnsi"/>
          <w:b/>
          <w:color w:val="000000" w:themeColor="text1"/>
        </w:rPr>
      </w:pPr>
      <w:r w:rsidRPr="000A6C1A">
        <w:rPr>
          <w:rFonts w:asciiTheme="majorHAnsi" w:hAnsiTheme="majorHAnsi"/>
          <w:b/>
          <w:color w:val="000000" w:themeColor="text1"/>
        </w:rPr>
        <w:t>What are the benefits of laser</w:t>
      </w:r>
      <w:r w:rsidR="00FE5DA0" w:rsidRPr="000A6C1A">
        <w:rPr>
          <w:rFonts w:asciiTheme="majorHAnsi" w:hAnsiTheme="majorHAnsi"/>
          <w:b/>
          <w:color w:val="000000" w:themeColor="text1"/>
        </w:rPr>
        <w:t xml:space="preserve"> or blade free</w:t>
      </w:r>
      <w:r w:rsidRPr="000A6C1A">
        <w:rPr>
          <w:rFonts w:asciiTheme="majorHAnsi" w:hAnsiTheme="majorHAnsi"/>
          <w:b/>
          <w:color w:val="000000" w:themeColor="text1"/>
        </w:rPr>
        <w:t xml:space="preserve"> cataract surgery?</w:t>
      </w:r>
    </w:p>
    <w:p w:rsidR="002F74A6" w:rsidRPr="00B21943" w:rsidRDefault="002F74A6">
      <w:pPr>
        <w:rPr>
          <w:rFonts w:asciiTheme="majorHAnsi" w:hAnsiTheme="majorHAnsi"/>
          <w:color w:val="000000" w:themeColor="text1"/>
        </w:rPr>
      </w:pPr>
    </w:p>
    <w:p w:rsidR="00E03D0B" w:rsidRPr="00B21943" w:rsidRDefault="002F74A6" w:rsidP="002F74A6">
      <w:pPr>
        <w:pStyle w:val="ListParagraph"/>
        <w:numPr>
          <w:ilvl w:val="0"/>
          <w:numId w:val="1"/>
        </w:numPr>
        <w:rPr>
          <w:rFonts w:asciiTheme="majorHAnsi" w:hAnsiTheme="majorHAnsi"/>
          <w:color w:val="000000" w:themeColor="text1"/>
        </w:rPr>
      </w:pPr>
      <w:r w:rsidRPr="00B21943">
        <w:rPr>
          <w:rFonts w:asciiTheme="majorHAnsi" w:hAnsiTheme="majorHAnsi"/>
          <w:color w:val="000000" w:themeColor="text1"/>
        </w:rPr>
        <w:t>A highly customized trea</w:t>
      </w:r>
      <w:r w:rsidR="001900F3" w:rsidRPr="00B21943">
        <w:rPr>
          <w:rFonts w:asciiTheme="majorHAnsi" w:hAnsiTheme="majorHAnsi"/>
          <w:color w:val="000000" w:themeColor="text1"/>
        </w:rPr>
        <w:t>tment</w:t>
      </w:r>
      <w:r w:rsidR="004D36BB" w:rsidRPr="00B21943">
        <w:rPr>
          <w:rFonts w:asciiTheme="majorHAnsi" w:hAnsiTheme="majorHAnsi"/>
          <w:color w:val="000000" w:themeColor="text1"/>
        </w:rPr>
        <w:t xml:space="preserve"> </w:t>
      </w:r>
    </w:p>
    <w:p w:rsidR="002F74A6" w:rsidRPr="00B21943" w:rsidRDefault="002F74A6" w:rsidP="002F74A6">
      <w:pPr>
        <w:pStyle w:val="ListParagraph"/>
        <w:numPr>
          <w:ilvl w:val="0"/>
          <w:numId w:val="1"/>
        </w:numPr>
        <w:rPr>
          <w:rFonts w:asciiTheme="majorHAnsi" w:hAnsiTheme="majorHAnsi"/>
          <w:color w:val="000000" w:themeColor="text1"/>
        </w:rPr>
      </w:pPr>
      <w:r w:rsidRPr="00B21943">
        <w:rPr>
          <w:rFonts w:asciiTheme="majorHAnsi" w:hAnsiTheme="majorHAnsi"/>
          <w:color w:val="000000" w:themeColor="text1"/>
        </w:rPr>
        <w:t>A treatment with little or no discomfort</w:t>
      </w:r>
    </w:p>
    <w:p w:rsidR="002F74A6" w:rsidRPr="00B21943" w:rsidRDefault="002F74A6" w:rsidP="002F74A6">
      <w:pPr>
        <w:pStyle w:val="ListParagraph"/>
        <w:numPr>
          <w:ilvl w:val="0"/>
          <w:numId w:val="1"/>
        </w:numPr>
        <w:rPr>
          <w:rFonts w:asciiTheme="majorHAnsi" w:hAnsiTheme="majorHAnsi"/>
          <w:color w:val="000000" w:themeColor="text1"/>
        </w:rPr>
      </w:pPr>
      <w:r w:rsidRPr="00B21943">
        <w:rPr>
          <w:rFonts w:asciiTheme="majorHAnsi" w:hAnsiTheme="majorHAnsi"/>
          <w:color w:val="000000" w:themeColor="text1"/>
        </w:rPr>
        <w:t>A precise</w:t>
      </w:r>
      <w:r w:rsidR="00985EF6" w:rsidRPr="00B21943">
        <w:rPr>
          <w:rFonts w:asciiTheme="majorHAnsi" w:hAnsiTheme="majorHAnsi"/>
          <w:color w:val="000000" w:themeColor="text1"/>
        </w:rPr>
        <w:t xml:space="preserve"> and predictable</w:t>
      </w:r>
      <w:r w:rsidRPr="00B21943">
        <w:rPr>
          <w:rFonts w:asciiTheme="majorHAnsi" w:hAnsiTheme="majorHAnsi"/>
          <w:color w:val="000000" w:themeColor="text1"/>
        </w:rPr>
        <w:t xml:space="preserve"> treatment  </w:t>
      </w:r>
    </w:p>
    <w:p w:rsidR="002F74A6" w:rsidRPr="00B21943" w:rsidRDefault="002F74A6" w:rsidP="002F74A6">
      <w:pPr>
        <w:pStyle w:val="ListParagraph"/>
        <w:numPr>
          <w:ilvl w:val="0"/>
          <w:numId w:val="1"/>
        </w:numPr>
        <w:rPr>
          <w:rFonts w:asciiTheme="majorHAnsi" w:hAnsiTheme="majorHAnsi"/>
          <w:color w:val="000000" w:themeColor="text1"/>
        </w:rPr>
      </w:pPr>
      <w:r w:rsidRPr="00B21943">
        <w:rPr>
          <w:rFonts w:asciiTheme="majorHAnsi" w:hAnsiTheme="majorHAnsi"/>
          <w:color w:val="000000" w:themeColor="text1"/>
        </w:rPr>
        <w:t>A gentler and easier cataract removal</w:t>
      </w:r>
    </w:p>
    <w:p w:rsidR="002F74A6" w:rsidRPr="00B21943" w:rsidRDefault="006571C9" w:rsidP="002F74A6">
      <w:pPr>
        <w:pStyle w:val="ListParagraph"/>
        <w:numPr>
          <w:ilvl w:val="0"/>
          <w:numId w:val="1"/>
        </w:numPr>
        <w:rPr>
          <w:rFonts w:asciiTheme="majorHAnsi" w:hAnsiTheme="majorHAnsi"/>
          <w:color w:val="000000" w:themeColor="text1"/>
        </w:rPr>
      </w:pPr>
      <w:r w:rsidRPr="00B21943">
        <w:rPr>
          <w:rFonts w:asciiTheme="majorHAnsi" w:hAnsiTheme="majorHAnsi"/>
          <w:color w:val="000000" w:themeColor="text1"/>
        </w:rPr>
        <w:t>Generally, a more rapid</w:t>
      </w:r>
      <w:r w:rsidR="002F74A6" w:rsidRPr="00B21943">
        <w:rPr>
          <w:rFonts w:asciiTheme="majorHAnsi" w:hAnsiTheme="majorHAnsi"/>
          <w:color w:val="000000" w:themeColor="text1"/>
        </w:rPr>
        <w:t xml:space="preserve"> visual recovery</w:t>
      </w:r>
      <w:r w:rsidRPr="00B21943">
        <w:rPr>
          <w:rFonts w:asciiTheme="majorHAnsi" w:hAnsiTheme="majorHAnsi"/>
          <w:color w:val="000000" w:themeColor="text1"/>
        </w:rPr>
        <w:t xml:space="preserve"> due to reduced inflammation</w:t>
      </w:r>
      <w:r w:rsidR="005154C1" w:rsidRPr="00B21943">
        <w:rPr>
          <w:rFonts w:asciiTheme="majorHAnsi" w:hAnsiTheme="majorHAnsi"/>
          <w:color w:val="000000" w:themeColor="text1"/>
        </w:rPr>
        <w:t xml:space="preserve"> </w:t>
      </w:r>
    </w:p>
    <w:p w:rsidR="006571C9" w:rsidRPr="00B21943" w:rsidRDefault="004D36BB" w:rsidP="002F74A6">
      <w:pPr>
        <w:pStyle w:val="ListParagraph"/>
        <w:numPr>
          <w:ilvl w:val="0"/>
          <w:numId w:val="1"/>
        </w:numPr>
        <w:rPr>
          <w:rFonts w:asciiTheme="majorHAnsi" w:hAnsiTheme="majorHAnsi"/>
          <w:color w:val="000000" w:themeColor="text1"/>
        </w:rPr>
      </w:pPr>
      <w:r w:rsidRPr="00B21943">
        <w:rPr>
          <w:rFonts w:asciiTheme="majorHAnsi" w:hAnsiTheme="majorHAnsi" w:cs="Calibri"/>
          <w:color w:val="000000" w:themeColor="text1"/>
        </w:rPr>
        <w:t>The opportunity to receive tailored treatment with advanced</w:t>
      </w:r>
      <w:r w:rsidR="003D389A" w:rsidRPr="00B21943">
        <w:rPr>
          <w:rFonts w:asciiTheme="majorHAnsi" w:hAnsiTheme="majorHAnsi" w:cs="Calibri"/>
          <w:color w:val="000000" w:themeColor="text1"/>
        </w:rPr>
        <w:t xml:space="preserve"> intraocular lens</w:t>
      </w:r>
      <w:r w:rsidRPr="00B21943">
        <w:rPr>
          <w:rFonts w:asciiTheme="majorHAnsi" w:hAnsiTheme="majorHAnsi" w:cs="Calibri"/>
          <w:color w:val="000000" w:themeColor="text1"/>
        </w:rPr>
        <w:t xml:space="preserve"> technology which may reduce the need for glasses or contacts after surgery </w:t>
      </w:r>
    </w:p>
    <w:p w:rsidR="00131B6A" w:rsidRPr="00B21943" w:rsidRDefault="00131B6A">
      <w:pPr>
        <w:rPr>
          <w:rFonts w:asciiTheme="majorHAnsi" w:hAnsiTheme="majorHAnsi"/>
          <w:color w:val="000000" w:themeColor="text1"/>
        </w:rPr>
      </w:pPr>
    </w:p>
    <w:p w:rsidR="00131B6A" w:rsidRPr="000A6C1A" w:rsidRDefault="00131B6A">
      <w:pPr>
        <w:rPr>
          <w:rFonts w:asciiTheme="majorHAnsi" w:hAnsiTheme="majorHAnsi"/>
          <w:b/>
          <w:color w:val="000000" w:themeColor="text1"/>
        </w:rPr>
      </w:pPr>
      <w:r w:rsidRPr="000A6C1A">
        <w:rPr>
          <w:rFonts w:asciiTheme="majorHAnsi" w:hAnsiTheme="majorHAnsi"/>
          <w:b/>
          <w:color w:val="000000" w:themeColor="text1"/>
        </w:rPr>
        <w:t xml:space="preserve">Am I a suitable candidate for laser </w:t>
      </w:r>
      <w:r w:rsidR="00FE5DA0" w:rsidRPr="000A6C1A">
        <w:rPr>
          <w:rFonts w:asciiTheme="majorHAnsi" w:hAnsiTheme="majorHAnsi"/>
          <w:b/>
          <w:color w:val="000000" w:themeColor="text1"/>
        </w:rPr>
        <w:t xml:space="preserve">or blade free </w:t>
      </w:r>
      <w:r w:rsidRPr="000A6C1A">
        <w:rPr>
          <w:rFonts w:asciiTheme="majorHAnsi" w:hAnsiTheme="majorHAnsi"/>
          <w:b/>
          <w:color w:val="000000" w:themeColor="text1"/>
        </w:rPr>
        <w:t>cataract surgery?</w:t>
      </w:r>
    </w:p>
    <w:p w:rsidR="002F74A6" w:rsidRPr="00B21943" w:rsidRDefault="002F74A6">
      <w:pPr>
        <w:rPr>
          <w:rFonts w:asciiTheme="majorHAnsi" w:hAnsiTheme="majorHAnsi"/>
          <w:color w:val="000000" w:themeColor="text1"/>
        </w:rPr>
      </w:pPr>
    </w:p>
    <w:p w:rsidR="002F74A6" w:rsidRPr="00B21943" w:rsidRDefault="003D389A">
      <w:pPr>
        <w:rPr>
          <w:rFonts w:asciiTheme="majorHAnsi" w:hAnsiTheme="majorHAnsi"/>
          <w:color w:val="000000" w:themeColor="text1"/>
        </w:rPr>
      </w:pPr>
      <w:r w:rsidRPr="00B21943">
        <w:rPr>
          <w:rFonts w:asciiTheme="majorHAnsi" w:hAnsiTheme="majorHAnsi"/>
          <w:color w:val="000000" w:themeColor="text1"/>
        </w:rPr>
        <w:t xml:space="preserve">Your elected surgeon will discuss with you on a </w:t>
      </w:r>
      <w:r w:rsidR="00FE5DA0" w:rsidRPr="00B21943">
        <w:rPr>
          <w:rFonts w:asciiTheme="majorHAnsi" w:hAnsiTheme="majorHAnsi"/>
          <w:color w:val="000000" w:themeColor="text1"/>
        </w:rPr>
        <w:t>“</w:t>
      </w:r>
      <w:r w:rsidRPr="00B21943">
        <w:rPr>
          <w:rFonts w:asciiTheme="majorHAnsi" w:hAnsiTheme="majorHAnsi"/>
          <w:color w:val="000000" w:themeColor="text1"/>
        </w:rPr>
        <w:t>one to one</w:t>
      </w:r>
      <w:r w:rsidR="00FE5DA0" w:rsidRPr="00B21943">
        <w:rPr>
          <w:rFonts w:asciiTheme="majorHAnsi" w:hAnsiTheme="majorHAnsi"/>
          <w:color w:val="000000" w:themeColor="text1"/>
        </w:rPr>
        <w:t>”</w:t>
      </w:r>
      <w:r w:rsidRPr="00B21943">
        <w:rPr>
          <w:rFonts w:asciiTheme="majorHAnsi" w:hAnsiTheme="majorHAnsi"/>
          <w:color w:val="000000" w:themeColor="text1"/>
        </w:rPr>
        <w:t xml:space="preserve"> basis your suitability for the laser cataract procedure.  If you are interested in having a predictable and precise incision and </w:t>
      </w:r>
      <w:r w:rsidR="00FE5DA0" w:rsidRPr="00B21943">
        <w:rPr>
          <w:rFonts w:asciiTheme="majorHAnsi" w:hAnsiTheme="majorHAnsi"/>
          <w:color w:val="000000" w:themeColor="text1"/>
        </w:rPr>
        <w:t>the possibility of a</w:t>
      </w:r>
      <w:r w:rsidRPr="00B21943">
        <w:rPr>
          <w:rFonts w:asciiTheme="majorHAnsi" w:hAnsiTheme="majorHAnsi"/>
          <w:color w:val="000000" w:themeColor="text1"/>
        </w:rPr>
        <w:t xml:space="preserve"> better visual outcome, ask your doctor to discuss your options with you.</w:t>
      </w:r>
    </w:p>
    <w:p w:rsidR="00131B6A" w:rsidRPr="00B21943" w:rsidRDefault="00131B6A">
      <w:pPr>
        <w:rPr>
          <w:rFonts w:asciiTheme="majorHAnsi" w:hAnsiTheme="majorHAnsi"/>
          <w:color w:val="000000" w:themeColor="text1"/>
        </w:rPr>
      </w:pPr>
    </w:p>
    <w:p w:rsidR="00131B6A" w:rsidRPr="000A6C1A" w:rsidRDefault="00131B6A">
      <w:pPr>
        <w:rPr>
          <w:rFonts w:asciiTheme="majorHAnsi" w:hAnsiTheme="majorHAnsi"/>
          <w:b/>
          <w:color w:val="000000" w:themeColor="text1"/>
        </w:rPr>
      </w:pPr>
      <w:r w:rsidRPr="000A6C1A">
        <w:rPr>
          <w:rFonts w:asciiTheme="majorHAnsi" w:hAnsiTheme="majorHAnsi"/>
          <w:b/>
          <w:color w:val="000000" w:themeColor="text1"/>
        </w:rPr>
        <w:t>How long has the procedure been performed?</w:t>
      </w:r>
    </w:p>
    <w:p w:rsidR="00131B6A" w:rsidRPr="00B21943" w:rsidRDefault="00131B6A">
      <w:pPr>
        <w:rPr>
          <w:rFonts w:asciiTheme="majorHAnsi" w:hAnsiTheme="majorHAnsi"/>
          <w:color w:val="000000" w:themeColor="text1"/>
        </w:rPr>
      </w:pPr>
    </w:p>
    <w:p w:rsidR="002F74A6" w:rsidRPr="00B21943" w:rsidRDefault="002F74A6">
      <w:pPr>
        <w:rPr>
          <w:rFonts w:asciiTheme="majorHAnsi" w:hAnsiTheme="majorHAnsi"/>
          <w:color w:val="000000" w:themeColor="text1"/>
        </w:rPr>
      </w:pPr>
      <w:r w:rsidRPr="00B21943">
        <w:rPr>
          <w:rFonts w:asciiTheme="majorHAnsi" w:hAnsiTheme="majorHAnsi"/>
          <w:color w:val="000000" w:themeColor="text1"/>
        </w:rPr>
        <w:t xml:space="preserve">Thousands </w:t>
      </w:r>
      <w:r w:rsidR="00985EF6" w:rsidRPr="00B21943">
        <w:rPr>
          <w:rFonts w:asciiTheme="majorHAnsi" w:hAnsiTheme="majorHAnsi"/>
          <w:color w:val="000000" w:themeColor="text1"/>
        </w:rPr>
        <w:t>of cataract</w:t>
      </w:r>
      <w:r w:rsidR="00E03D0B" w:rsidRPr="00B21943">
        <w:rPr>
          <w:rFonts w:asciiTheme="majorHAnsi" w:hAnsiTheme="majorHAnsi"/>
          <w:color w:val="000000" w:themeColor="text1"/>
        </w:rPr>
        <w:t xml:space="preserve"> </w:t>
      </w:r>
      <w:r w:rsidRPr="00B21943">
        <w:rPr>
          <w:rFonts w:asciiTheme="majorHAnsi" w:hAnsiTheme="majorHAnsi"/>
          <w:color w:val="000000" w:themeColor="text1"/>
        </w:rPr>
        <w:t xml:space="preserve">procedures have been successfully performed using </w:t>
      </w:r>
      <w:r w:rsidR="00E03D0B" w:rsidRPr="00B21943">
        <w:rPr>
          <w:rFonts w:asciiTheme="majorHAnsi" w:hAnsiTheme="majorHAnsi"/>
          <w:color w:val="000000" w:themeColor="text1"/>
        </w:rPr>
        <w:t xml:space="preserve">Femtosecond </w:t>
      </w:r>
      <w:r w:rsidR="00985EF6" w:rsidRPr="00B21943">
        <w:rPr>
          <w:rFonts w:asciiTheme="majorHAnsi" w:hAnsiTheme="majorHAnsi"/>
          <w:color w:val="000000" w:themeColor="text1"/>
        </w:rPr>
        <w:t xml:space="preserve">Laser </w:t>
      </w:r>
      <w:r w:rsidR="00E4287C" w:rsidRPr="00B21943">
        <w:rPr>
          <w:rFonts w:asciiTheme="majorHAnsi" w:hAnsiTheme="majorHAnsi"/>
          <w:color w:val="000000" w:themeColor="text1"/>
        </w:rPr>
        <w:t>s</w:t>
      </w:r>
      <w:r w:rsidR="00985EF6" w:rsidRPr="00B21943">
        <w:rPr>
          <w:rFonts w:asciiTheme="majorHAnsi" w:hAnsiTheme="majorHAnsi"/>
          <w:color w:val="000000" w:themeColor="text1"/>
        </w:rPr>
        <w:t>ystems</w:t>
      </w:r>
      <w:r w:rsidR="00E4287C" w:rsidRPr="00B21943">
        <w:rPr>
          <w:rFonts w:asciiTheme="majorHAnsi" w:hAnsiTheme="majorHAnsi"/>
          <w:color w:val="000000" w:themeColor="text1"/>
        </w:rPr>
        <w:t xml:space="preserve">. </w:t>
      </w:r>
      <w:r w:rsidR="00E03D0B" w:rsidRPr="00B21943">
        <w:rPr>
          <w:rFonts w:asciiTheme="majorHAnsi" w:hAnsiTheme="majorHAnsi"/>
          <w:color w:val="000000" w:themeColor="text1"/>
        </w:rPr>
        <w:t xml:space="preserve">Femtosecond </w:t>
      </w:r>
      <w:r w:rsidRPr="00B21943">
        <w:rPr>
          <w:rFonts w:asciiTheme="majorHAnsi" w:hAnsiTheme="majorHAnsi"/>
          <w:color w:val="000000" w:themeColor="text1"/>
        </w:rPr>
        <w:t>lasers have been</w:t>
      </w:r>
      <w:r w:rsidR="00E4287C" w:rsidRPr="00B21943">
        <w:rPr>
          <w:rFonts w:asciiTheme="majorHAnsi" w:hAnsiTheme="majorHAnsi"/>
          <w:color w:val="000000" w:themeColor="text1"/>
        </w:rPr>
        <w:t xml:space="preserve"> commonly</w:t>
      </w:r>
      <w:r w:rsidRPr="00B21943">
        <w:rPr>
          <w:rFonts w:asciiTheme="majorHAnsi" w:hAnsiTheme="majorHAnsi"/>
          <w:color w:val="000000" w:themeColor="text1"/>
        </w:rPr>
        <w:t xml:space="preserve"> used </w:t>
      </w:r>
      <w:r w:rsidR="00E4287C" w:rsidRPr="00B21943">
        <w:rPr>
          <w:rFonts w:asciiTheme="majorHAnsi" w:hAnsiTheme="majorHAnsi"/>
          <w:color w:val="000000" w:themeColor="text1"/>
        </w:rPr>
        <w:t>for LASIK</w:t>
      </w:r>
      <w:r w:rsidRPr="00B21943">
        <w:rPr>
          <w:rFonts w:asciiTheme="majorHAnsi" w:hAnsiTheme="majorHAnsi"/>
          <w:color w:val="000000" w:themeColor="text1"/>
        </w:rPr>
        <w:t xml:space="preserve"> procedures </w:t>
      </w:r>
      <w:r w:rsidR="00E4287C" w:rsidRPr="00B21943">
        <w:rPr>
          <w:rFonts w:asciiTheme="majorHAnsi" w:hAnsiTheme="majorHAnsi"/>
          <w:color w:val="000000" w:themeColor="text1"/>
        </w:rPr>
        <w:t xml:space="preserve">to rid patients of their dependence on glasses or contacts </w:t>
      </w:r>
      <w:r w:rsidRPr="00B21943">
        <w:rPr>
          <w:rFonts w:asciiTheme="majorHAnsi" w:hAnsiTheme="majorHAnsi"/>
          <w:color w:val="000000" w:themeColor="text1"/>
        </w:rPr>
        <w:t xml:space="preserve">for </w:t>
      </w:r>
      <w:r w:rsidR="00E4287C" w:rsidRPr="00B21943">
        <w:rPr>
          <w:rFonts w:asciiTheme="majorHAnsi" w:hAnsiTheme="majorHAnsi"/>
          <w:color w:val="000000" w:themeColor="text1"/>
        </w:rPr>
        <w:t>many years</w:t>
      </w:r>
      <w:r w:rsidR="00E03D0B" w:rsidRPr="00B21943">
        <w:rPr>
          <w:rFonts w:asciiTheme="majorHAnsi" w:hAnsiTheme="majorHAnsi"/>
          <w:color w:val="000000" w:themeColor="text1"/>
        </w:rPr>
        <w:t xml:space="preserve"> in the United States </w:t>
      </w:r>
      <w:r w:rsidR="00985EF6" w:rsidRPr="00B21943">
        <w:rPr>
          <w:rFonts w:asciiTheme="majorHAnsi" w:hAnsiTheme="majorHAnsi"/>
          <w:color w:val="000000" w:themeColor="text1"/>
        </w:rPr>
        <w:t>since</w:t>
      </w:r>
      <w:r w:rsidR="003D389A" w:rsidRPr="00B21943">
        <w:rPr>
          <w:rFonts w:asciiTheme="majorHAnsi" w:hAnsiTheme="majorHAnsi"/>
          <w:color w:val="000000" w:themeColor="text1"/>
        </w:rPr>
        <w:t xml:space="preserve"> its FDA approval in 2001</w:t>
      </w:r>
      <w:r w:rsidR="00985EF6" w:rsidRPr="00B21943">
        <w:rPr>
          <w:rFonts w:asciiTheme="majorHAnsi" w:hAnsiTheme="majorHAnsi"/>
          <w:color w:val="000000" w:themeColor="text1"/>
        </w:rPr>
        <w:t xml:space="preserve">. </w:t>
      </w:r>
      <w:r w:rsidR="00E03D0B" w:rsidRPr="00B21943">
        <w:rPr>
          <w:rFonts w:asciiTheme="majorHAnsi" w:hAnsiTheme="majorHAnsi"/>
          <w:color w:val="000000" w:themeColor="text1"/>
        </w:rPr>
        <w:t xml:space="preserve">Femtosecond </w:t>
      </w:r>
      <w:r w:rsidR="00985EF6" w:rsidRPr="00B21943">
        <w:rPr>
          <w:rFonts w:asciiTheme="majorHAnsi" w:hAnsiTheme="majorHAnsi"/>
          <w:color w:val="000000" w:themeColor="text1"/>
        </w:rPr>
        <w:t>lasers represent</w:t>
      </w:r>
      <w:r w:rsidR="00E03D0B" w:rsidRPr="00B21943">
        <w:rPr>
          <w:rFonts w:asciiTheme="majorHAnsi" w:hAnsiTheme="majorHAnsi"/>
          <w:color w:val="000000" w:themeColor="text1"/>
        </w:rPr>
        <w:t xml:space="preserve"> an advanced </w:t>
      </w:r>
      <w:r w:rsidRPr="00B21943">
        <w:rPr>
          <w:rFonts w:asciiTheme="majorHAnsi" w:hAnsiTheme="majorHAnsi"/>
          <w:color w:val="000000" w:themeColor="text1"/>
        </w:rPr>
        <w:t>standard in precision laser cataract surgery</w:t>
      </w:r>
      <w:r w:rsidR="00636FDC" w:rsidRPr="00B21943">
        <w:rPr>
          <w:rFonts w:asciiTheme="majorHAnsi" w:hAnsiTheme="majorHAnsi"/>
          <w:color w:val="000000" w:themeColor="text1"/>
        </w:rPr>
        <w:t xml:space="preserve"> with the </w:t>
      </w:r>
      <w:r w:rsidR="00240661" w:rsidRPr="00B21943">
        <w:rPr>
          <w:rFonts w:asciiTheme="majorHAnsi" w:hAnsiTheme="majorHAnsi"/>
          <w:color w:val="000000" w:themeColor="text1"/>
        </w:rPr>
        <w:t>Ziemer FEMTO</w:t>
      </w:r>
      <w:r w:rsidR="00FE5DA0" w:rsidRPr="00B21943">
        <w:rPr>
          <w:rFonts w:asciiTheme="majorHAnsi" w:hAnsiTheme="majorHAnsi"/>
          <w:color w:val="000000" w:themeColor="text1"/>
        </w:rPr>
        <w:t xml:space="preserve"> LDV</w:t>
      </w:r>
      <w:r w:rsidR="00E03D0B" w:rsidRPr="00B21943">
        <w:rPr>
          <w:rFonts w:asciiTheme="majorHAnsi" w:hAnsiTheme="majorHAnsi"/>
          <w:color w:val="000000" w:themeColor="text1"/>
        </w:rPr>
        <w:t xml:space="preserve"> </w:t>
      </w:r>
      <w:r w:rsidR="00C40982" w:rsidRPr="00B21943">
        <w:rPr>
          <w:rFonts w:asciiTheme="majorHAnsi" w:hAnsiTheme="majorHAnsi"/>
          <w:color w:val="000000" w:themeColor="text1"/>
        </w:rPr>
        <w:t>Z</w:t>
      </w:r>
      <w:r w:rsidR="00C40982">
        <w:rPr>
          <w:rFonts w:asciiTheme="majorHAnsi" w:hAnsiTheme="majorHAnsi"/>
          <w:color w:val="000000" w:themeColor="text1"/>
        </w:rPr>
        <w:t>8</w:t>
      </w:r>
      <w:r w:rsidR="00C40982" w:rsidRPr="00B21943">
        <w:rPr>
          <w:rFonts w:asciiTheme="majorHAnsi" w:hAnsiTheme="majorHAnsi"/>
          <w:color w:val="000000" w:themeColor="text1"/>
        </w:rPr>
        <w:t xml:space="preserve"> </w:t>
      </w:r>
      <w:r w:rsidR="00985EF6" w:rsidRPr="00B21943">
        <w:rPr>
          <w:rFonts w:asciiTheme="majorHAnsi" w:hAnsiTheme="majorHAnsi"/>
          <w:color w:val="000000" w:themeColor="text1"/>
        </w:rPr>
        <w:t>platform</w:t>
      </w:r>
      <w:r w:rsidR="00E03D0B" w:rsidRPr="00B21943">
        <w:rPr>
          <w:rFonts w:asciiTheme="majorHAnsi" w:hAnsiTheme="majorHAnsi"/>
          <w:color w:val="000000" w:themeColor="text1"/>
        </w:rPr>
        <w:t xml:space="preserve"> </w:t>
      </w:r>
      <w:r w:rsidR="00636FDC" w:rsidRPr="00B21943">
        <w:rPr>
          <w:rFonts w:asciiTheme="majorHAnsi" w:hAnsiTheme="majorHAnsi"/>
          <w:color w:val="000000" w:themeColor="text1"/>
        </w:rPr>
        <w:t xml:space="preserve">being FDA approved in </w:t>
      </w:r>
      <w:r w:rsidR="00C40982" w:rsidRPr="00B21943">
        <w:rPr>
          <w:rFonts w:asciiTheme="majorHAnsi" w:hAnsiTheme="majorHAnsi"/>
          <w:color w:val="000000" w:themeColor="text1"/>
        </w:rPr>
        <w:t>201</w:t>
      </w:r>
      <w:r w:rsidR="00C40982">
        <w:rPr>
          <w:rFonts w:asciiTheme="majorHAnsi" w:hAnsiTheme="majorHAnsi"/>
          <w:color w:val="000000" w:themeColor="text1"/>
        </w:rPr>
        <w:t>5</w:t>
      </w:r>
      <w:r w:rsidR="00636FDC" w:rsidRPr="00B21943">
        <w:rPr>
          <w:rFonts w:asciiTheme="majorHAnsi" w:hAnsiTheme="majorHAnsi"/>
          <w:color w:val="000000" w:themeColor="text1"/>
        </w:rPr>
        <w:t>.</w:t>
      </w:r>
      <w:r w:rsidRPr="00B21943">
        <w:rPr>
          <w:rFonts w:asciiTheme="majorHAnsi" w:hAnsiTheme="majorHAnsi"/>
          <w:color w:val="000000" w:themeColor="text1"/>
        </w:rPr>
        <w:t xml:space="preserve"> </w:t>
      </w:r>
    </w:p>
    <w:p w:rsidR="00AF7B63" w:rsidRPr="00B21943" w:rsidRDefault="00AF7B63" w:rsidP="00131B6A">
      <w:pPr>
        <w:widowControl w:val="0"/>
        <w:autoSpaceDE w:val="0"/>
        <w:autoSpaceDN w:val="0"/>
        <w:adjustRightInd w:val="0"/>
        <w:rPr>
          <w:rFonts w:asciiTheme="majorHAnsi" w:hAnsiTheme="majorHAnsi" w:cs="Arial"/>
          <w:iCs/>
          <w:color w:val="000000" w:themeColor="text1"/>
        </w:rPr>
      </w:pPr>
    </w:p>
    <w:p w:rsidR="00131B6A" w:rsidRPr="000A6C1A" w:rsidRDefault="00131B6A" w:rsidP="00131B6A">
      <w:pPr>
        <w:widowControl w:val="0"/>
        <w:autoSpaceDE w:val="0"/>
        <w:autoSpaceDN w:val="0"/>
        <w:adjustRightInd w:val="0"/>
        <w:rPr>
          <w:rFonts w:asciiTheme="majorHAnsi" w:hAnsiTheme="majorHAnsi" w:cs="Arial"/>
          <w:b/>
          <w:iCs/>
          <w:color w:val="000000" w:themeColor="text1"/>
        </w:rPr>
      </w:pPr>
      <w:r w:rsidRPr="000A6C1A">
        <w:rPr>
          <w:rFonts w:asciiTheme="majorHAnsi" w:hAnsiTheme="majorHAnsi" w:cs="Arial"/>
          <w:b/>
          <w:iCs/>
          <w:color w:val="000000" w:themeColor="text1"/>
        </w:rPr>
        <w:lastRenderedPageBreak/>
        <w:t>What should I expect on the day of surgery?</w:t>
      </w:r>
    </w:p>
    <w:p w:rsidR="009807A9" w:rsidRDefault="009807A9" w:rsidP="00636FDC">
      <w:pPr>
        <w:widowControl w:val="0"/>
        <w:autoSpaceDE w:val="0"/>
        <w:autoSpaceDN w:val="0"/>
        <w:adjustRightInd w:val="0"/>
        <w:rPr>
          <w:rFonts w:asciiTheme="majorHAnsi" w:hAnsiTheme="majorHAnsi" w:cs="Arial"/>
          <w:iCs/>
          <w:color w:val="000000" w:themeColor="text1"/>
        </w:rPr>
      </w:pPr>
    </w:p>
    <w:p w:rsidR="00636FDC" w:rsidRPr="00B21943" w:rsidRDefault="00636FDC" w:rsidP="00636FDC">
      <w:pPr>
        <w:widowControl w:val="0"/>
        <w:autoSpaceDE w:val="0"/>
        <w:autoSpaceDN w:val="0"/>
        <w:adjustRightInd w:val="0"/>
        <w:rPr>
          <w:rFonts w:asciiTheme="majorHAnsi" w:hAnsiTheme="majorHAnsi" w:cs="Arial"/>
          <w:iCs/>
          <w:color w:val="000000" w:themeColor="text1"/>
        </w:rPr>
      </w:pPr>
      <w:r w:rsidRPr="00B21943">
        <w:rPr>
          <w:rFonts w:asciiTheme="majorHAnsi" w:hAnsiTheme="majorHAnsi" w:cs="Arial"/>
          <w:iCs/>
          <w:color w:val="000000" w:themeColor="text1"/>
        </w:rPr>
        <w:t>Cataract surgery is an outpatient procedure and your entire stay at the ambulatory surgical center is usually two to three hours.  Make sure that you have followed all of your pre-operative instructions from your physician and plan to have a family member escort you.</w:t>
      </w:r>
    </w:p>
    <w:p w:rsidR="00636FDC" w:rsidRPr="00B21943" w:rsidRDefault="00636FDC" w:rsidP="00636FDC">
      <w:pPr>
        <w:widowControl w:val="0"/>
        <w:autoSpaceDE w:val="0"/>
        <w:autoSpaceDN w:val="0"/>
        <w:adjustRightInd w:val="0"/>
        <w:rPr>
          <w:rFonts w:asciiTheme="majorHAnsi" w:hAnsiTheme="majorHAnsi" w:cs="Arial"/>
          <w:iCs/>
          <w:color w:val="000000" w:themeColor="text1"/>
        </w:rPr>
      </w:pPr>
    </w:p>
    <w:p w:rsidR="00636FDC" w:rsidRPr="00B21943" w:rsidRDefault="00636FDC" w:rsidP="00636FDC">
      <w:pPr>
        <w:widowControl w:val="0"/>
        <w:autoSpaceDE w:val="0"/>
        <w:autoSpaceDN w:val="0"/>
        <w:adjustRightInd w:val="0"/>
        <w:rPr>
          <w:rFonts w:asciiTheme="majorHAnsi" w:hAnsiTheme="majorHAnsi" w:cs="Arial"/>
          <w:iCs/>
          <w:color w:val="000000" w:themeColor="text1"/>
        </w:rPr>
      </w:pPr>
      <w:r w:rsidRPr="00B21943">
        <w:rPr>
          <w:rFonts w:asciiTheme="majorHAnsi" w:hAnsiTheme="majorHAnsi" w:cs="Arial"/>
          <w:iCs/>
          <w:color w:val="000000" w:themeColor="text1"/>
        </w:rPr>
        <w:t xml:space="preserve">You will meet with a pre-operative nurse who will review with you all the events that will happen during your time at the center and you will receive medication to calm you as well as several eye drops. </w:t>
      </w:r>
    </w:p>
    <w:p w:rsidR="00636FDC" w:rsidRPr="00B21943" w:rsidRDefault="00636FDC" w:rsidP="00636FDC">
      <w:pPr>
        <w:widowControl w:val="0"/>
        <w:autoSpaceDE w:val="0"/>
        <w:autoSpaceDN w:val="0"/>
        <w:adjustRightInd w:val="0"/>
        <w:rPr>
          <w:rFonts w:asciiTheme="majorHAnsi" w:hAnsiTheme="majorHAnsi" w:cs="Arial"/>
          <w:iCs/>
          <w:color w:val="000000" w:themeColor="text1"/>
        </w:rPr>
      </w:pPr>
    </w:p>
    <w:p w:rsidR="00636FDC" w:rsidRPr="00B21943" w:rsidRDefault="00636FDC" w:rsidP="00636FDC">
      <w:pPr>
        <w:widowControl w:val="0"/>
        <w:autoSpaceDE w:val="0"/>
        <w:autoSpaceDN w:val="0"/>
        <w:adjustRightInd w:val="0"/>
        <w:rPr>
          <w:rFonts w:asciiTheme="majorHAnsi" w:hAnsiTheme="majorHAnsi" w:cs="Arial"/>
          <w:iCs/>
          <w:color w:val="000000" w:themeColor="text1"/>
        </w:rPr>
      </w:pPr>
      <w:r w:rsidRPr="00B21943">
        <w:rPr>
          <w:rFonts w:asciiTheme="majorHAnsi" w:hAnsiTheme="majorHAnsi" w:cs="Arial"/>
          <w:iCs/>
          <w:color w:val="000000" w:themeColor="text1"/>
        </w:rPr>
        <w:t xml:space="preserve">The procedure usually takes between 15 and 30 </w:t>
      </w:r>
      <w:r w:rsidR="0057366E" w:rsidRPr="00B21943">
        <w:rPr>
          <w:rFonts w:asciiTheme="majorHAnsi" w:hAnsiTheme="majorHAnsi" w:cs="Arial"/>
          <w:iCs/>
          <w:color w:val="000000" w:themeColor="text1"/>
        </w:rPr>
        <w:t>minutes and</w:t>
      </w:r>
      <w:r w:rsidRPr="00B21943">
        <w:rPr>
          <w:rFonts w:asciiTheme="majorHAnsi" w:hAnsiTheme="majorHAnsi" w:cs="Arial"/>
          <w:iCs/>
          <w:color w:val="000000" w:themeColor="text1"/>
        </w:rPr>
        <w:t xml:space="preserve"> then you will spend some time in recovery room where you will have you eye patched for protection and then sent home with eye drops to use.</w:t>
      </w:r>
    </w:p>
    <w:p w:rsidR="00636FDC" w:rsidRPr="00B21943" w:rsidRDefault="00636FDC" w:rsidP="00131B6A">
      <w:pPr>
        <w:widowControl w:val="0"/>
        <w:autoSpaceDE w:val="0"/>
        <w:autoSpaceDN w:val="0"/>
        <w:adjustRightInd w:val="0"/>
        <w:rPr>
          <w:rFonts w:asciiTheme="majorHAnsi" w:hAnsiTheme="majorHAnsi" w:cs="Arial"/>
          <w:iCs/>
          <w:color w:val="000000" w:themeColor="text1"/>
        </w:rPr>
      </w:pPr>
    </w:p>
    <w:p w:rsidR="005D6E8E" w:rsidRPr="009807A9" w:rsidRDefault="005D6E8E" w:rsidP="00131B6A">
      <w:pPr>
        <w:widowControl w:val="0"/>
        <w:autoSpaceDE w:val="0"/>
        <w:autoSpaceDN w:val="0"/>
        <w:adjustRightInd w:val="0"/>
        <w:rPr>
          <w:rFonts w:asciiTheme="majorHAnsi" w:hAnsiTheme="majorHAnsi" w:cs="Arial"/>
          <w:b/>
          <w:iCs/>
          <w:color w:val="000000" w:themeColor="text1"/>
        </w:rPr>
      </w:pPr>
      <w:r w:rsidRPr="009807A9">
        <w:rPr>
          <w:rFonts w:asciiTheme="majorHAnsi" w:hAnsiTheme="majorHAnsi" w:cs="Arial"/>
          <w:b/>
          <w:iCs/>
          <w:color w:val="000000" w:themeColor="text1"/>
        </w:rPr>
        <w:t>What should I expect after surgery?</w:t>
      </w:r>
    </w:p>
    <w:p w:rsidR="009807A9" w:rsidRDefault="009807A9" w:rsidP="00636FDC">
      <w:pPr>
        <w:widowControl w:val="0"/>
        <w:autoSpaceDE w:val="0"/>
        <w:autoSpaceDN w:val="0"/>
        <w:adjustRightInd w:val="0"/>
        <w:rPr>
          <w:rFonts w:asciiTheme="majorHAnsi" w:hAnsiTheme="majorHAnsi" w:cs="Arial"/>
          <w:iCs/>
          <w:color w:val="000000" w:themeColor="text1"/>
        </w:rPr>
      </w:pPr>
    </w:p>
    <w:p w:rsidR="00636FDC" w:rsidRPr="00B21943" w:rsidRDefault="00636FDC" w:rsidP="00636FDC">
      <w:pPr>
        <w:widowControl w:val="0"/>
        <w:autoSpaceDE w:val="0"/>
        <w:autoSpaceDN w:val="0"/>
        <w:adjustRightInd w:val="0"/>
        <w:rPr>
          <w:rFonts w:asciiTheme="majorHAnsi" w:hAnsiTheme="majorHAnsi" w:cs="Calibri"/>
          <w:color w:val="000000" w:themeColor="text1"/>
        </w:rPr>
      </w:pPr>
      <w:r w:rsidRPr="00B21943">
        <w:rPr>
          <w:rFonts w:asciiTheme="majorHAnsi" w:hAnsiTheme="majorHAnsi" w:cs="Arial"/>
          <w:iCs/>
          <w:color w:val="000000" w:themeColor="text1"/>
        </w:rPr>
        <w:t>After surgery your eyes may be watery and feel a little gritty.  The discomfort is usually minimal, typically handled with a mild pain reliever.  You will go home with several eye drops to use to prevent infection and inflammation and your eye will be covered with a clear patch for protection.  If you notice a significant change or decrease in vision or significant pain you should contact your physician.</w:t>
      </w:r>
    </w:p>
    <w:p w:rsidR="00102E8F" w:rsidRPr="00B21943" w:rsidRDefault="00102E8F" w:rsidP="00131B6A">
      <w:pPr>
        <w:widowControl w:val="0"/>
        <w:autoSpaceDE w:val="0"/>
        <w:autoSpaceDN w:val="0"/>
        <w:adjustRightInd w:val="0"/>
        <w:rPr>
          <w:rFonts w:asciiTheme="majorHAnsi" w:hAnsiTheme="majorHAnsi" w:cs="Arial"/>
          <w:iCs/>
          <w:color w:val="000000" w:themeColor="text1"/>
        </w:rPr>
      </w:pPr>
    </w:p>
    <w:p w:rsidR="00131B6A" w:rsidRPr="009807A9" w:rsidRDefault="00131B6A" w:rsidP="00131B6A">
      <w:pPr>
        <w:widowControl w:val="0"/>
        <w:autoSpaceDE w:val="0"/>
        <w:autoSpaceDN w:val="0"/>
        <w:adjustRightInd w:val="0"/>
        <w:rPr>
          <w:rFonts w:asciiTheme="majorHAnsi" w:hAnsiTheme="majorHAnsi" w:cs="Arial"/>
          <w:b/>
          <w:iCs/>
          <w:color w:val="000000" w:themeColor="text1"/>
        </w:rPr>
      </w:pPr>
      <w:r w:rsidRPr="009807A9">
        <w:rPr>
          <w:rFonts w:asciiTheme="majorHAnsi" w:hAnsiTheme="majorHAnsi" w:cs="Arial"/>
          <w:b/>
          <w:iCs/>
          <w:color w:val="000000" w:themeColor="text1"/>
        </w:rPr>
        <w:t>How does the laser work? What is it doing to my eye?</w:t>
      </w:r>
    </w:p>
    <w:p w:rsidR="00DB5E2E" w:rsidRPr="00B21943" w:rsidRDefault="00DB5E2E" w:rsidP="00131B6A">
      <w:pPr>
        <w:widowControl w:val="0"/>
        <w:autoSpaceDE w:val="0"/>
        <w:autoSpaceDN w:val="0"/>
        <w:adjustRightInd w:val="0"/>
        <w:rPr>
          <w:rFonts w:asciiTheme="majorHAnsi" w:hAnsiTheme="majorHAnsi" w:cs="Arial"/>
          <w:iCs/>
          <w:color w:val="000000" w:themeColor="text1"/>
        </w:rPr>
      </w:pPr>
    </w:p>
    <w:p w:rsidR="005D6E8E" w:rsidRPr="00B21943" w:rsidRDefault="00636FDC" w:rsidP="0058790B">
      <w:pPr>
        <w:rPr>
          <w:rFonts w:asciiTheme="majorHAnsi" w:hAnsiTheme="majorHAnsi"/>
          <w:color w:val="000000" w:themeColor="text1"/>
        </w:rPr>
      </w:pPr>
      <w:r w:rsidRPr="00B21943">
        <w:rPr>
          <w:rFonts w:asciiTheme="majorHAnsi" w:hAnsiTheme="majorHAnsi"/>
          <w:color w:val="000000" w:themeColor="text1"/>
        </w:rPr>
        <w:t xml:space="preserve">Your </w:t>
      </w:r>
      <w:r w:rsidR="0058790B" w:rsidRPr="00B21943">
        <w:rPr>
          <w:rFonts w:asciiTheme="majorHAnsi" w:hAnsiTheme="majorHAnsi"/>
          <w:color w:val="000000" w:themeColor="text1"/>
        </w:rPr>
        <w:t>eye has</w:t>
      </w:r>
      <w:r w:rsidRPr="00B21943">
        <w:rPr>
          <w:rFonts w:asciiTheme="majorHAnsi" w:hAnsiTheme="majorHAnsi"/>
          <w:color w:val="000000" w:themeColor="text1"/>
        </w:rPr>
        <w:t xml:space="preserve"> </w:t>
      </w:r>
      <w:r w:rsidR="00240661" w:rsidRPr="00B21943">
        <w:rPr>
          <w:rFonts w:asciiTheme="majorHAnsi" w:hAnsiTheme="majorHAnsi"/>
          <w:color w:val="000000" w:themeColor="text1"/>
        </w:rPr>
        <w:t>its</w:t>
      </w:r>
      <w:r w:rsidRPr="00B21943">
        <w:rPr>
          <w:rFonts w:asciiTheme="majorHAnsi" w:hAnsiTheme="majorHAnsi"/>
          <w:color w:val="000000" w:themeColor="text1"/>
        </w:rPr>
        <w:t xml:space="preserve"> own</w:t>
      </w:r>
      <w:r w:rsidR="0058790B" w:rsidRPr="00B21943">
        <w:rPr>
          <w:rFonts w:asciiTheme="majorHAnsi" w:hAnsiTheme="majorHAnsi"/>
          <w:color w:val="000000" w:themeColor="text1"/>
        </w:rPr>
        <w:t xml:space="preserve"> unique</w:t>
      </w:r>
      <w:r w:rsidRPr="00B21943">
        <w:rPr>
          <w:rFonts w:asciiTheme="majorHAnsi" w:hAnsiTheme="majorHAnsi"/>
          <w:color w:val="000000" w:themeColor="text1"/>
        </w:rPr>
        <w:t xml:space="preserve"> characteristics in</w:t>
      </w:r>
      <w:r w:rsidR="0058790B" w:rsidRPr="00B21943">
        <w:rPr>
          <w:rFonts w:asciiTheme="majorHAnsi" w:hAnsiTheme="majorHAnsi"/>
          <w:color w:val="000000" w:themeColor="text1"/>
        </w:rPr>
        <w:t xml:space="preserve"> size and shape. </w:t>
      </w:r>
    </w:p>
    <w:p w:rsidR="003D389A" w:rsidRPr="00B21943" w:rsidRDefault="003D389A" w:rsidP="0058790B">
      <w:pPr>
        <w:rPr>
          <w:rFonts w:asciiTheme="majorHAnsi" w:hAnsiTheme="majorHAnsi"/>
          <w:color w:val="000000" w:themeColor="text1"/>
        </w:rPr>
      </w:pPr>
    </w:p>
    <w:p w:rsidR="0058790B" w:rsidRPr="00B21943" w:rsidRDefault="0058790B" w:rsidP="0058790B">
      <w:pPr>
        <w:rPr>
          <w:rFonts w:asciiTheme="majorHAnsi" w:hAnsiTheme="majorHAnsi"/>
          <w:color w:val="000000" w:themeColor="text1"/>
        </w:rPr>
      </w:pPr>
      <w:r w:rsidRPr="00B21943">
        <w:rPr>
          <w:rFonts w:asciiTheme="majorHAnsi" w:hAnsiTheme="majorHAnsi"/>
          <w:color w:val="000000" w:themeColor="text1"/>
        </w:rPr>
        <w:t xml:space="preserve">This process enables your surgeon to create a highly customized treatment plan that </w:t>
      </w:r>
      <w:r w:rsidR="006571C9" w:rsidRPr="00B21943">
        <w:rPr>
          <w:rFonts w:asciiTheme="majorHAnsi" w:hAnsiTheme="majorHAnsi"/>
          <w:color w:val="000000" w:themeColor="text1"/>
        </w:rPr>
        <w:t>is tailored for</w:t>
      </w:r>
      <w:r w:rsidRPr="00B21943">
        <w:rPr>
          <w:rFonts w:asciiTheme="majorHAnsi" w:hAnsiTheme="majorHAnsi"/>
          <w:color w:val="000000" w:themeColor="text1"/>
        </w:rPr>
        <w:t xml:space="preserve"> your eye. The laser then focuses light to create precise </w:t>
      </w:r>
      <w:r w:rsidR="00635F1F" w:rsidRPr="00B21943">
        <w:rPr>
          <w:rFonts w:asciiTheme="majorHAnsi" w:hAnsiTheme="majorHAnsi"/>
          <w:color w:val="000000" w:themeColor="text1"/>
        </w:rPr>
        <w:t xml:space="preserve">incisions </w:t>
      </w:r>
      <w:r w:rsidR="001900F3" w:rsidRPr="00B21943">
        <w:rPr>
          <w:rFonts w:asciiTheme="majorHAnsi" w:hAnsiTheme="majorHAnsi"/>
          <w:color w:val="000000" w:themeColor="text1"/>
        </w:rPr>
        <w:t>exactly where intended.</w:t>
      </w:r>
      <w:r w:rsidRPr="00B21943">
        <w:rPr>
          <w:rFonts w:asciiTheme="majorHAnsi" w:hAnsiTheme="majorHAnsi"/>
          <w:color w:val="000000" w:themeColor="text1"/>
        </w:rPr>
        <w:t xml:space="preserve"> The laser makes the </w:t>
      </w:r>
      <w:r w:rsidR="00635F1F" w:rsidRPr="00B21943">
        <w:rPr>
          <w:rFonts w:asciiTheme="majorHAnsi" w:hAnsiTheme="majorHAnsi"/>
          <w:color w:val="000000" w:themeColor="text1"/>
        </w:rPr>
        <w:t xml:space="preserve">incisions </w:t>
      </w:r>
      <w:r w:rsidRPr="00B21943">
        <w:rPr>
          <w:rFonts w:asciiTheme="majorHAnsi" w:hAnsiTheme="majorHAnsi"/>
          <w:color w:val="000000" w:themeColor="text1"/>
        </w:rPr>
        <w:t>in a matter</w:t>
      </w:r>
      <w:r w:rsidR="001900F3" w:rsidRPr="00B21943">
        <w:rPr>
          <w:rFonts w:asciiTheme="majorHAnsi" w:hAnsiTheme="majorHAnsi"/>
          <w:color w:val="000000" w:themeColor="text1"/>
        </w:rPr>
        <w:t xml:space="preserve"> of seconds. You should experience little, if any, discomfort.</w:t>
      </w:r>
    </w:p>
    <w:p w:rsidR="00131B6A" w:rsidRPr="00B21943" w:rsidRDefault="00131B6A" w:rsidP="00131B6A">
      <w:pPr>
        <w:widowControl w:val="0"/>
        <w:autoSpaceDE w:val="0"/>
        <w:autoSpaceDN w:val="0"/>
        <w:adjustRightInd w:val="0"/>
        <w:rPr>
          <w:rFonts w:asciiTheme="majorHAnsi" w:hAnsiTheme="majorHAnsi" w:cs="Calibri"/>
          <w:color w:val="000000" w:themeColor="text1"/>
        </w:rPr>
      </w:pPr>
      <w:r w:rsidRPr="00B21943">
        <w:rPr>
          <w:rFonts w:asciiTheme="majorHAnsi" w:hAnsiTheme="majorHAnsi" w:cs="Arial"/>
          <w:iCs/>
          <w:color w:val="000000" w:themeColor="text1"/>
        </w:rPr>
        <w:t> </w:t>
      </w:r>
    </w:p>
    <w:p w:rsidR="00131B6A" w:rsidRPr="009807A9" w:rsidRDefault="006571C9" w:rsidP="00131B6A">
      <w:pPr>
        <w:widowControl w:val="0"/>
        <w:autoSpaceDE w:val="0"/>
        <w:autoSpaceDN w:val="0"/>
        <w:adjustRightInd w:val="0"/>
        <w:rPr>
          <w:rFonts w:asciiTheme="majorHAnsi" w:hAnsiTheme="majorHAnsi" w:cs="Arial"/>
          <w:b/>
          <w:iCs/>
          <w:color w:val="000000" w:themeColor="text1"/>
        </w:rPr>
      </w:pPr>
      <w:r w:rsidRPr="009807A9">
        <w:rPr>
          <w:rFonts w:asciiTheme="majorHAnsi" w:hAnsiTheme="majorHAnsi" w:cs="Arial"/>
          <w:b/>
          <w:iCs/>
          <w:color w:val="000000" w:themeColor="text1"/>
        </w:rPr>
        <w:t>What will I feel</w:t>
      </w:r>
      <w:r w:rsidR="00131B6A" w:rsidRPr="009807A9">
        <w:rPr>
          <w:rFonts w:asciiTheme="majorHAnsi" w:hAnsiTheme="majorHAnsi" w:cs="Arial"/>
          <w:b/>
          <w:iCs/>
          <w:color w:val="000000" w:themeColor="text1"/>
        </w:rPr>
        <w:t>?</w:t>
      </w:r>
    </w:p>
    <w:p w:rsidR="00BB1EC3" w:rsidRPr="00B21943" w:rsidRDefault="00BB1EC3" w:rsidP="00131B6A">
      <w:pPr>
        <w:widowControl w:val="0"/>
        <w:autoSpaceDE w:val="0"/>
        <w:autoSpaceDN w:val="0"/>
        <w:adjustRightInd w:val="0"/>
        <w:rPr>
          <w:rFonts w:asciiTheme="majorHAnsi" w:hAnsiTheme="majorHAnsi" w:cs="Arial"/>
          <w:iCs/>
          <w:color w:val="000000" w:themeColor="text1"/>
        </w:rPr>
      </w:pPr>
    </w:p>
    <w:p w:rsidR="00BB1EC3" w:rsidRPr="00B21943" w:rsidRDefault="00BB1EC3" w:rsidP="00131B6A">
      <w:pPr>
        <w:widowControl w:val="0"/>
        <w:autoSpaceDE w:val="0"/>
        <w:autoSpaceDN w:val="0"/>
        <w:adjustRightInd w:val="0"/>
        <w:rPr>
          <w:rFonts w:asciiTheme="majorHAnsi" w:hAnsiTheme="majorHAnsi" w:cs="Arial"/>
          <w:iCs/>
          <w:color w:val="000000" w:themeColor="text1"/>
        </w:rPr>
      </w:pPr>
      <w:r w:rsidRPr="00B21943">
        <w:rPr>
          <w:rFonts w:asciiTheme="majorHAnsi" w:hAnsiTheme="majorHAnsi"/>
          <w:color w:val="000000" w:themeColor="text1"/>
        </w:rPr>
        <w:t>The actual treatment is painless.  The only discomfort that may be experienced during the procedure is a light pressure sensation around your eye</w:t>
      </w:r>
      <w:r w:rsidR="00240661" w:rsidRPr="00B21943">
        <w:rPr>
          <w:rFonts w:asciiTheme="majorHAnsi" w:hAnsiTheme="majorHAnsi"/>
          <w:color w:val="000000" w:themeColor="text1"/>
        </w:rPr>
        <w:t xml:space="preserve"> from the various instruments that are used</w:t>
      </w:r>
      <w:r w:rsidRPr="00B21943">
        <w:rPr>
          <w:rFonts w:asciiTheme="majorHAnsi" w:hAnsiTheme="majorHAnsi"/>
          <w:color w:val="000000" w:themeColor="text1"/>
        </w:rPr>
        <w:t xml:space="preserve">. After the procedure your </w:t>
      </w:r>
      <w:r w:rsidR="00240661" w:rsidRPr="00B21943">
        <w:rPr>
          <w:rFonts w:asciiTheme="majorHAnsi" w:hAnsiTheme="majorHAnsi"/>
          <w:color w:val="000000" w:themeColor="text1"/>
        </w:rPr>
        <w:t xml:space="preserve">eyes may </w:t>
      </w:r>
      <w:r w:rsidRPr="00B21943">
        <w:rPr>
          <w:rFonts w:asciiTheme="majorHAnsi" w:hAnsiTheme="majorHAnsi"/>
          <w:color w:val="000000" w:themeColor="text1"/>
        </w:rPr>
        <w:t>feel gritty and watery for several hours. </w:t>
      </w:r>
    </w:p>
    <w:p w:rsidR="005D6E8E" w:rsidRPr="00B21943" w:rsidRDefault="005D6E8E" w:rsidP="00131B6A">
      <w:pPr>
        <w:widowControl w:val="0"/>
        <w:autoSpaceDE w:val="0"/>
        <w:autoSpaceDN w:val="0"/>
        <w:adjustRightInd w:val="0"/>
        <w:rPr>
          <w:rFonts w:asciiTheme="majorHAnsi" w:hAnsiTheme="majorHAnsi" w:cs="Arial"/>
          <w:iCs/>
          <w:color w:val="000000" w:themeColor="text1"/>
        </w:rPr>
      </w:pPr>
    </w:p>
    <w:p w:rsidR="00131B6A" w:rsidRPr="009807A9" w:rsidRDefault="00131B6A" w:rsidP="00131B6A">
      <w:pPr>
        <w:widowControl w:val="0"/>
        <w:autoSpaceDE w:val="0"/>
        <w:autoSpaceDN w:val="0"/>
        <w:adjustRightInd w:val="0"/>
        <w:rPr>
          <w:rFonts w:asciiTheme="majorHAnsi" w:hAnsiTheme="majorHAnsi" w:cs="Calibri"/>
          <w:b/>
          <w:color w:val="000000" w:themeColor="text1"/>
        </w:rPr>
      </w:pPr>
      <w:r w:rsidRPr="009807A9">
        <w:rPr>
          <w:rFonts w:asciiTheme="majorHAnsi" w:hAnsiTheme="majorHAnsi" w:cs="Arial"/>
          <w:b/>
          <w:iCs/>
          <w:color w:val="000000" w:themeColor="text1"/>
        </w:rPr>
        <w:t>How long does the procedure take?</w:t>
      </w:r>
    </w:p>
    <w:p w:rsidR="00931118" w:rsidRPr="00B21943" w:rsidRDefault="00131B6A" w:rsidP="00131B6A">
      <w:pPr>
        <w:widowControl w:val="0"/>
        <w:autoSpaceDE w:val="0"/>
        <w:autoSpaceDN w:val="0"/>
        <w:adjustRightInd w:val="0"/>
        <w:rPr>
          <w:rFonts w:asciiTheme="majorHAnsi" w:hAnsiTheme="majorHAnsi" w:cs="Calibri"/>
          <w:color w:val="000000" w:themeColor="text1"/>
        </w:rPr>
      </w:pPr>
      <w:r w:rsidRPr="00B21943">
        <w:rPr>
          <w:rFonts w:asciiTheme="majorHAnsi" w:hAnsiTheme="majorHAnsi" w:cs="Calibri"/>
          <w:color w:val="000000" w:themeColor="text1"/>
        </w:rPr>
        <w:t> </w:t>
      </w:r>
    </w:p>
    <w:p w:rsidR="00931118" w:rsidRPr="00B21943" w:rsidRDefault="006571C9" w:rsidP="00131B6A">
      <w:pPr>
        <w:widowControl w:val="0"/>
        <w:autoSpaceDE w:val="0"/>
        <w:autoSpaceDN w:val="0"/>
        <w:adjustRightInd w:val="0"/>
        <w:rPr>
          <w:rFonts w:asciiTheme="majorHAnsi" w:hAnsiTheme="majorHAnsi" w:cs="Calibri"/>
          <w:color w:val="000000" w:themeColor="text1"/>
        </w:rPr>
      </w:pPr>
      <w:r w:rsidRPr="00B21943">
        <w:rPr>
          <w:rFonts w:asciiTheme="majorHAnsi" w:hAnsiTheme="majorHAnsi" w:cs="Calibri"/>
          <w:color w:val="000000" w:themeColor="text1"/>
        </w:rPr>
        <w:t>You can</w:t>
      </w:r>
      <w:r w:rsidR="001060AE" w:rsidRPr="00B21943">
        <w:rPr>
          <w:rFonts w:asciiTheme="majorHAnsi" w:hAnsiTheme="majorHAnsi" w:cs="Calibri"/>
          <w:color w:val="000000" w:themeColor="text1"/>
        </w:rPr>
        <w:t xml:space="preserve"> expect to be at our center for 2 to 3 hours. </w:t>
      </w:r>
      <w:r w:rsidRPr="00B21943">
        <w:rPr>
          <w:rFonts w:asciiTheme="majorHAnsi" w:hAnsiTheme="majorHAnsi" w:cs="Calibri"/>
          <w:color w:val="000000" w:themeColor="text1"/>
        </w:rPr>
        <w:t xml:space="preserve">And you </w:t>
      </w:r>
      <w:r w:rsidR="00985EF6" w:rsidRPr="00B21943">
        <w:rPr>
          <w:rFonts w:asciiTheme="majorHAnsi" w:hAnsiTheme="majorHAnsi" w:cs="Calibri"/>
          <w:color w:val="000000" w:themeColor="text1"/>
        </w:rPr>
        <w:t>will be</w:t>
      </w:r>
      <w:r w:rsidRPr="00B21943">
        <w:rPr>
          <w:rFonts w:asciiTheme="majorHAnsi" w:hAnsiTheme="majorHAnsi" w:cs="Calibri"/>
          <w:color w:val="000000" w:themeColor="text1"/>
        </w:rPr>
        <w:t xml:space="preserve"> in the procedure room for </w:t>
      </w:r>
      <w:r w:rsidR="001060AE" w:rsidRPr="00B21943">
        <w:rPr>
          <w:rFonts w:asciiTheme="majorHAnsi" w:hAnsiTheme="majorHAnsi" w:cs="Calibri"/>
          <w:color w:val="000000" w:themeColor="text1"/>
        </w:rPr>
        <w:t>15 - 20</w:t>
      </w:r>
      <w:r w:rsidRPr="00B21943">
        <w:rPr>
          <w:rFonts w:asciiTheme="majorHAnsi" w:hAnsiTheme="majorHAnsi" w:cs="Calibri"/>
          <w:color w:val="000000" w:themeColor="text1"/>
        </w:rPr>
        <w:t xml:space="preserve"> minutes. </w:t>
      </w:r>
    </w:p>
    <w:p w:rsidR="005D6E8E" w:rsidRPr="00B21943" w:rsidRDefault="005D6E8E" w:rsidP="00131B6A">
      <w:pPr>
        <w:widowControl w:val="0"/>
        <w:autoSpaceDE w:val="0"/>
        <w:autoSpaceDN w:val="0"/>
        <w:adjustRightInd w:val="0"/>
        <w:rPr>
          <w:rFonts w:asciiTheme="majorHAnsi" w:hAnsiTheme="majorHAnsi" w:cs="Calibri"/>
          <w:color w:val="000000" w:themeColor="text1"/>
        </w:rPr>
      </w:pPr>
    </w:p>
    <w:p w:rsidR="0075579E" w:rsidRDefault="0075579E" w:rsidP="00131B6A">
      <w:pPr>
        <w:rPr>
          <w:rFonts w:asciiTheme="majorHAnsi" w:hAnsiTheme="majorHAnsi" w:cs="Arial"/>
          <w:b/>
          <w:iCs/>
          <w:color w:val="000000" w:themeColor="text1"/>
        </w:rPr>
      </w:pPr>
    </w:p>
    <w:p w:rsidR="0075579E" w:rsidRDefault="0075579E" w:rsidP="00131B6A">
      <w:pPr>
        <w:rPr>
          <w:rFonts w:asciiTheme="majorHAnsi" w:hAnsiTheme="majorHAnsi" w:cs="Arial"/>
          <w:b/>
          <w:iCs/>
          <w:color w:val="000000" w:themeColor="text1"/>
        </w:rPr>
      </w:pPr>
    </w:p>
    <w:p w:rsidR="0075579E" w:rsidRDefault="0075579E" w:rsidP="00131B6A">
      <w:pPr>
        <w:rPr>
          <w:rFonts w:asciiTheme="majorHAnsi" w:hAnsiTheme="majorHAnsi" w:cs="Arial"/>
          <w:b/>
          <w:iCs/>
          <w:color w:val="000000" w:themeColor="text1"/>
        </w:rPr>
      </w:pPr>
    </w:p>
    <w:p w:rsidR="0075579E" w:rsidRDefault="0075579E" w:rsidP="00131B6A">
      <w:pPr>
        <w:rPr>
          <w:rFonts w:asciiTheme="majorHAnsi" w:hAnsiTheme="majorHAnsi" w:cs="Arial"/>
          <w:b/>
          <w:iCs/>
          <w:color w:val="000000" w:themeColor="text1"/>
        </w:rPr>
      </w:pPr>
    </w:p>
    <w:p w:rsidR="0075579E" w:rsidRDefault="0075579E" w:rsidP="00131B6A">
      <w:pPr>
        <w:rPr>
          <w:rFonts w:asciiTheme="majorHAnsi" w:hAnsiTheme="majorHAnsi" w:cs="Arial"/>
          <w:b/>
          <w:iCs/>
          <w:color w:val="000000" w:themeColor="text1"/>
        </w:rPr>
      </w:pPr>
    </w:p>
    <w:p w:rsidR="0075579E" w:rsidRDefault="0075579E" w:rsidP="00131B6A">
      <w:pPr>
        <w:rPr>
          <w:rFonts w:asciiTheme="majorHAnsi" w:hAnsiTheme="majorHAnsi" w:cs="Arial"/>
          <w:b/>
          <w:iCs/>
          <w:color w:val="000000" w:themeColor="text1"/>
        </w:rPr>
      </w:pPr>
    </w:p>
    <w:p w:rsidR="0075579E" w:rsidRDefault="0075579E" w:rsidP="00131B6A">
      <w:pPr>
        <w:rPr>
          <w:rFonts w:asciiTheme="majorHAnsi" w:hAnsiTheme="majorHAnsi" w:cs="Arial"/>
          <w:b/>
          <w:iCs/>
          <w:color w:val="000000" w:themeColor="text1"/>
        </w:rPr>
      </w:pPr>
    </w:p>
    <w:p w:rsidR="00131B6A" w:rsidRDefault="00131B6A" w:rsidP="00131B6A">
      <w:pPr>
        <w:rPr>
          <w:rFonts w:asciiTheme="majorHAnsi" w:hAnsiTheme="majorHAnsi" w:cs="Arial"/>
          <w:b/>
          <w:iCs/>
          <w:color w:val="000000" w:themeColor="text1"/>
        </w:rPr>
      </w:pPr>
      <w:r w:rsidRPr="009807A9">
        <w:rPr>
          <w:rFonts w:asciiTheme="majorHAnsi" w:hAnsiTheme="majorHAnsi" w:cs="Arial"/>
          <w:b/>
          <w:iCs/>
          <w:color w:val="000000" w:themeColor="text1"/>
        </w:rPr>
        <w:lastRenderedPageBreak/>
        <w:t>What should I expect for recovery?</w:t>
      </w:r>
    </w:p>
    <w:p w:rsidR="009807A9" w:rsidRPr="009807A9" w:rsidRDefault="009807A9" w:rsidP="00131B6A">
      <w:pPr>
        <w:rPr>
          <w:rFonts w:asciiTheme="majorHAnsi" w:hAnsiTheme="majorHAnsi" w:cs="Arial"/>
          <w:b/>
          <w:iCs/>
          <w:color w:val="000000" w:themeColor="text1"/>
        </w:rPr>
      </w:pPr>
    </w:p>
    <w:p w:rsidR="00240661" w:rsidRPr="00B21943" w:rsidRDefault="00240661" w:rsidP="00240661">
      <w:pPr>
        <w:rPr>
          <w:rFonts w:asciiTheme="majorHAnsi" w:hAnsiTheme="majorHAnsi" w:cs="Arial"/>
          <w:iCs/>
          <w:color w:val="000000" w:themeColor="text1"/>
        </w:rPr>
      </w:pPr>
      <w:r w:rsidRPr="00B21943">
        <w:rPr>
          <w:rFonts w:asciiTheme="majorHAnsi" w:hAnsiTheme="majorHAnsi" w:cs="Arial"/>
          <w:iCs/>
          <w:color w:val="000000" w:themeColor="text1"/>
        </w:rPr>
        <w:t>During the first day you might feel mild discomfort.  The eye may be watery and feel a little gritty.  You will be given several eye drops to use after surgery and vision will improve daily.</w:t>
      </w:r>
    </w:p>
    <w:p w:rsidR="00240661" w:rsidRPr="00B21943" w:rsidRDefault="00240661" w:rsidP="00240661">
      <w:pPr>
        <w:rPr>
          <w:rFonts w:asciiTheme="majorHAnsi" w:hAnsiTheme="majorHAnsi" w:cs="Arial"/>
          <w:iCs/>
          <w:color w:val="000000" w:themeColor="text1"/>
        </w:rPr>
      </w:pPr>
    </w:p>
    <w:p w:rsidR="00240661" w:rsidRPr="00B21943" w:rsidRDefault="00240661" w:rsidP="00240661">
      <w:pPr>
        <w:rPr>
          <w:rFonts w:asciiTheme="majorHAnsi" w:hAnsiTheme="majorHAnsi" w:cs="Arial"/>
          <w:iCs/>
          <w:color w:val="000000" w:themeColor="text1"/>
        </w:rPr>
      </w:pPr>
      <w:r w:rsidRPr="00B21943">
        <w:rPr>
          <w:rFonts w:asciiTheme="majorHAnsi" w:hAnsiTheme="majorHAnsi" w:cs="Arial"/>
          <w:iCs/>
          <w:color w:val="000000" w:themeColor="text1"/>
        </w:rPr>
        <w:t>Several post-operative visits will be scheduled with your physician in the first two weeks so that your progress can be monitored.</w:t>
      </w:r>
    </w:p>
    <w:p w:rsidR="00240661" w:rsidRPr="00B21943" w:rsidRDefault="00240661" w:rsidP="00240661">
      <w:pPr>
        <w:rPr>
          <w:rFonts w:asciiTheme="majorHAnsi" w:hAnsiTheme="majorHAnsi" w:cs="Arial"/>
          <w:iCs/>
          <w:color w:val="000000" w:themeColor="text1"/>
        </w:rPr>
      </w:pPr>
    </w:p>
    <w:p w:rsidR="00240661" w:rsidRPr="00B21943" w:rsidRDefault="00240661" w:rsidP="00131B6A">
      <w:pPr>
        <w:rPr>
          <w:rFonts w:asciiTheme="majorHAnsi" w:hAnsiTheme="majorHAnsi" w:cs="Arial"/>
          <w:iCs/>
          <w:color w:val="000000" w:themeColor="text1"/>
        </w:rPr>
      </w:pPr>
      <w:r w:rsidRPr="00B21943">
        <w:rPr>
          <w:rFonts w:asciiTheme="majorHAnsi" w:hAnsiTheme="majorHAnsi" w:cs="Arial"/>
          <w:iCs/>
          <w:color w:val="000000" w:themeColor="text1"/>
        </w:rPr>
        <w:t>Most patients feel comfortable returning to work within the first two to three days, but you can determine this with your doctor during the post-op visits.</w:t>
      </w:r>
    </w:p>
    <w:p w:rsidR="00DB5E2E" w:rsidRPr="00B21943" w:rsidRDefault="00DB5E2E" w:rsidP="00131B6A">
      <w:pPr>
        <w:rPr>
          <w:rFonts w:asciiTheme="majorHAnsi" w:hAnsiTheme="majorHAnsi" w:cs="Arial"/>
          <w:iCs/>
          <w:color w:val="000000" w:themeColor="text1"/>
        </w:rPr>
      </w:pPr>
    </w:p>
    <w:p w:rsidR="00DB5E2E" w:rsidRPr="00B21943" w:rsidRDefault="00DB5E2E" w:rsidP="00131B6A">
      <w:pPr>
        <w:rPr>
          <w:rFonts w:asciiTheme="majorHAnsi" w:hAnsiTheme="majorHAnsi" w:cs="Arial"/>
          <w:iCs/>
          <w:color w:val="000000" w:themeColor="text1"/>
        </w:rPr>
      </w:pPr>
      <w:r w:rsidRPr="00B21943">
        <w:rPr>
          <w:rFonts w:asciiTheme="majorHAnsi" w:hAnsiTheme="majorHAnsi" w:cs="Arial"/>
          <w:iCs/>
          <w:color w:val="000000" w:themeColor="text1"/>
        </w:rPr>
        <w:t xml:space="preserve">Note: Visual recovery may be </w:t>
      </w:r>
      <w:r w:rsidR="006571C9" w:rsidRPr="00B21943">
        <w:rPr>
          <w:rFonts w:asciiTheme="majorHAnsi" w:hAnsiTheme="majorHAnsi" w:cs="Arial"/>
          <w:iCs/>
          <w:color w:val="000000" w:themeColor="text1"/>
        </w:rPr>
        <w:t xml:space="preserve">more rapid </w:t>
      </w:r>
      <w:r w:rsidRPr="00B21943">
        <w:rPr>
          <w:rFonts w:asciiTheme="majorHAnsi" w:hAnsiTheme="majorHAnsi" w:cs="Arial"/>
          <w:iCs/>
          <w:color w:val="000000" w:themeColor="text1"/>
        </w:rPr>
        <w:t>because of reduced energy</w:t>
      </w:r>
      <w:r w:rsidR="006571C9" w:rsidRPr="00B21943">
        <w:rPr>
          <w:rFonts w:asciiTheme="majorHAnsi" w:hAnsiTheme="majorHAnsi" w:cs="Arial"/>
          <w:iCs/>
          <w:color w:val="000000" w:themeColor="text1"/>
        </w:rPr>
        <w:t xml:space="preserve"> and inflammation</w:t>
      </w:r>
      <w:r w:rsidRPr="00B21943">
        <w:rPr>
          <w:rFonts w:asciiTheme="majorHAnsi" w:hAnsiTheme="majorHAnsi" w:cs="Arial"/>
          <w:iCs/>
          <w:color w:val="000000" w:themeColor="text1"/>
        </w:rPr>
        <w:t>.</w:t>
      </w:r>
    </w:p>
    <w:sectPr w:rsidR="00DB5E2E" w:rsidRPr="00B21943" w:rsidSect="00E709D9">
      <w:headerReference w:type="even" r:id="rId8"/>
      <w:headerReference w:type="default" r:id="rId9"/>
      <w:footerReference w:type="even" r:id="rId10"/>
      <w:pgSz w:w="12240" w:h="15840"/>
      <w:pgMar w:top="720" w:right="720" w:bottom="720" w:left="720" w:header="720" w:footer="720" w:gutter="0"/>
      <w:pgBorders w:offsetFrom="page">
        <w:top w:val="single" w:sz="18" w:space="24" w:color="8DB3E2" w:themeColor="text2" w:themeTint="66"/>
        <w:left w:val="single" w:sz="18" w:space="24" w:color="8DB3E2" w:themeColor="text2" w:themeTint="66"/>
        <w:bottom w:val="single" w:sz="18" w:space="24" w:color="8DB3E2" w:themeColor="text2" w:themeTint="66"/>
        <w:right w:val="single" w:sz="18" w:space="24" w:color="8DB3E2" w:themeColor="text2" w:themeTint="6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DB" w:rsidRDefault="00605CDB" w:rsidP="001900F3">
      <w:r>
        <w:separator/>
      </w:r>
    </w:p>
  </w:endnote>
  <w:endnote w:type="continuationSeparator" w:id="0">
    <w:p w:rsidR="00605CDB" w:rsidRDefault="00605CDB" w:rsidP="00190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DF" w:rsidRDefault="00392674">
    <w:pPr>
      <w:pStyle w:val="Footer"/>
    </w:pPr>
    <w:sdt>
      <w:sdtPr>
        <w:id w:val="969400743"/>
        <w:temporary/>
        <w:showingPlcHdr/>
      </w:sdtPr>
      <w:sdtContent>
        <w:r w:rsidR="008F4FDF">
          <w:t>[Type text]</w:t>
        </w:r>
      </w:sdtContent>
    </w:sdt>
    <w:r w:rsidR="008F4FDF">
      <w:ptab w:relativeTo="margin" w:alignment="center" w:leader="none"/>
    </w:r>
    <w:sdt>
      <w:sdtPr>
        <w:id w:val="969400748"/>
        <w:temporary/>
        <w:showingPlcHdr/>
      </w:sdtPr>
      <w:sdtContent>
        <w:r w:rsidR="008F4FDF">
          <w:t>[Type text]</w:t>
        </w:r>
      </w:sdtContent>
    </w:sdt>
    <w:r w:rsidR="008F4FDF">
      <w:ptab w:relativeTo="margin" w:alignment="right" w:leader="none"/>
    </w:r>
    <w:sdt>
      <w:sdtPr>
        <w:id w:val="969400753"/>
        <w:temporary/>
        <w:showingPlcHdr/>
      </w:sdtPr>
      <w:sdtContent>
        <w:r w:rsidR="008F4FDF">
          <w:t>[Type text]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DB" w:rsidRDefault="00605CDB" w:rsidP="001900F3">
      <w:r>
        <w:separator/>
      </w:r>
    </w:p>
  </w:footnote>
  <w:footnote w:type="continuationSeparator" w:id="0">
    <w:p w:rsidR="00605CDB" w:rsidRDefault="00605CDB" w:rsidP="00190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DF" w:rsidRDefault="00392674">
    <w:pPr>
      <w:pStyle w:val="Header"/>
    </w:pPr>
    <w:sdt>
      <w:sdtPr>
        <w:id w:val="171999623"/>
        <w:placeholder>
          <w:docPart w:val="AA6513A8529C35419A2E3EA243003B4E"/>
        </w:placeholder>
        <w:temporary/>
        <w:showingPlcHdr/>
      </w:sdtPr>
      <w:sdtContent>
        <w:r w:rsidR="008F4FDF">
          <w:t>[Type text]</w:t>
        </w:r>
      </w:sdtContent>
    </w:sdt>
    <w:r w:rsidR="008F4FDF">
      <w:ptab w:relativeTo="margin" w:alignment="center" w:leader="none"/>
    </w:r>
    <w:sdt>
      <w:sdtPr>
        <w:id w:val="171999624"/>
        <w:placeholder>
          <w:docPart w:val="04E49577CB49F643AE2AF553E020B8D6"/>
        </w:placeholder>
        <w:temporary/>
        <w:showingPlcHdr/>
      </w:sdtPr>
      <w:sdtContent>
        <w:r w:rsidR="008F4FDF">
          <w:t>[Type text]</w:t>
        </w:r>
      </w:sdtContent>
    </w:sdt>
    <w:r w:rsidR="008F4FDF">
      <w:ptab w:relativeTo="margin" w:alignment="right" w:leader="none"/>
    </w:r>
    <w:sdt>
      <w:sdtPr>
        <w:id w:val="171999625"/>
        <w:placeholder>
          <w:docPart w:val="70C965DBEB449B4DBB3CD8E5F91F603F"/>
        </w:placeholder>
        <w:temporary/>
        <w:showingPlcHdr/>
      </w:sdtPr>
      <w:sdtContent>
        <w:r w:rsidR="008F4FDF">
          <w:t>[Type text]</w:t>
        </w:r>
      </w:sdtContent>
    </w:sdt>
  </w:p>
  <w:p w:rsidR="008F4FDF" w:rsidRDefault="008F4F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9E" w:rsidRDefault="0075579E" w:rsidP="0075579E">
    <w:pPr>
      <w:pStyle w:val="Header"/>
      <w:jc w:val="center"/>
    </w:pPr>
    <w:r>
      <w:rPr>
        <w:noProof/>
      </w:rPr>
      <w:drawing>
        <wp:inline distT="0" distB="0" distL="0" distR="0">
          <wp:extent cx="2206565" cy="769233"/>
          <wp:effectExtent l="19050" t="0" r="3235" b="0"/>
          <wp:docPr id="1" name="Picture 0" descr="Dougherty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herty Logo High Res.jpg"/>
                  <pic:cNvPicPr/>
                </pic:nvPicPr>
                <pic:blipFill>
                  <a:blip r:embed="rId1"/>
                  <a:stretch>
                    <a:fillRect/>
                  </a:stretch>
                </pic:blipFill>
                <pic:spPr>
                  <a:xfrm>
                    <a:off x="0" y="0"/>
                    <a:ext cx="2207727" cy="769638"/>
                  </a:xfrm>
                  <a:prstGeom prst="rect">
                    <a:avLst/>
                  </a:prstGeom>
                </pic:spPr>
              </pic:pic>
            </a:graphicData>
          </a:graphic>
        </wp:inline>
      </w:drawing>
    </w:r>
  </w:p>
  <w:p w:rsidR="0075579E" w:rsidRDefault="00755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10C9C"/>
    <w:multiLevelType w:val="hybridMultilevel"/>
    <w:tmpl w:val="F87C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764F3"/>
    <w:multiLevelType w:val="hybridMultilevel"/>
    <w:tmpl w:val="08C484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131B6A"/>
    <w:rsid w:val="00001478"/>
    <w:rsid w:val="00014412"/>
    <w:rsid w:val="00036E9C"/>
    <w:rsid w:val="000A6C1A"/>
    <w:rsid w:val="000B6015"/>
    <w:rsid w:val="00102E8F"/>
    <w:rsid w:val="001060AE"/>
    <w:rsid w:val="00131B6A"/>
    <w:rsid w:val="00167DC1"/>
    <w:rsid w:val="001900F3"/>
    <w:rsid w:val="001A700A"/>
    <w:rsid w:val="00201C81"/>
    <w:rsid w:val="00240661"/>
    <w:rsid w:val="002550D9"/>
    <w:rsid w:val="00261C41"/>
    <w:rsid w:val="002C76B1"/>
    <w:rsid w:val="002F74A6"/>
    <w:rsid w:val="00341F92"/>
    <w:rsid w:val="003462A5"/>
    <w:rsid w:val="00386F2F"/>
    <w:rsid w:val="00392674"/>
    <w:rsid w:val="003A1DEF"/>
    <w:rsid w:val="003C7D02"/>
    <w:rsid w:val="003D389A"/>
    <w:rsid w:val="00414314"/>
    <w:rsid w:val="0043734D"/>
    <w:rsid w:val="0045083D"/>
    <w:rsid w:val="004C2A2C"/>
    <w:rsid w:val="004D36BB"/>
    <w:rsid w:val="004F06A3"/>
    <w:rsid w:val="005154C1"/>
    <w:rsid w:val="00522CC3"/>
    <w:rsid w:val="00545AFB"/>
    <w:rsid w:val="00571065"/>
    <w:rsid w:val="0057366E"/>
    <w:rsid w:val="0058790B"/>
    <w:rsid w:val="005D6E8E"/>
    <w:rsid w:val="00605CDB"/>
    <w:rsid w:val="00635F1F"/>
    <w:rsid w:val="00636FDC"/>
    <w:rsid w:val="006571C9"/>
    <w:rsid w:val="006914E0"/>
    <w:rsid w:val="006A2BDC"/>
    <w:rsid w:val="006A67C5"/>
    <w:rsid w:val="006D6535"/>
    <w:rsid w:val="006E60F8"/>
    <w:rsid w:val="0075579E"/>
    <w:rsid w:val="00781E8F"/>
    <w:rsid w:val="007E34BD"/>
    <w:rsid w:val="007E3BBB"/>
    <w:rsid w:val="00800B9E"/>
    <w:rsid w:val="0082631C"/>
    <w:rsid w:val="0086166F"/>
    <w:rsid w:val="008735FA"/>
    <w:rsid w:val="00875B0A"/>
    <w:rsid w:val="00882CA4"/>
    <w:rsid w:val="008A687D"/>
    <w:rsid w:val="008B2ED4"/>
    <w:rsid w:val="008D0CF9"/>
    <w:rsid w:val="008D3107"/>
    <w:rsid w:val="008E0049"/>
    <w:rsid w:val="008E1FE9"/>
    <w:rsid w:val="008F2164"/>
    <w:rsid w:val="008F4FDF"/>
    <w:rsid w:val="0090640F"/>
    <w:rsid w:val="00915020"/>
    <w:rsid w:val="00916AC3"/>
    <w:rsid w:val="00931118"/>
    <w:rsid w:val="00957600"/>
    <w:rsid w:val="009807A9"/>
    <w:rsid w:val="00984AF8"/>
    <w:rsid w:val="00985EF6"/>
    <w:rsid w:val="009945BC"/>
    <w:rsid w:val="009D0DF3"/>
    <w:rsid w:val="00A129B6"/>
    <w:rsid w:val="00A3529A"/>
    <w:rsid w:val="00AF7B63"/>
    <w:rsid w:val="00B02344"/>
    <w:rsid w:val="00B12114"/>
    <w:rsid w:val="00B21943"/>
    <w:rsid w:val="00B55CEB"/>
    <w:rsid w:val="00BB1EC3"/>
    <w:rsid w:val="00BB2685"/>
    <w:rsid w:val="00BD24D2"/>
    <w:rsid w:val="00BF3983"/>
    <w:rsid w:val="00BF7AD4"/>
    <w:rsid w:val="00C37717"/>
    <w:rsid w:val="00C40982"/>
    <w:rsid w:val="00C97CFB"/>
    <w:rsid w:val="00CB3499"/>
    <w:rsid w:val="00CB3531"/>
    <w:rsid w:val="00CB389E"/>
    <w:rsid w:val="00CE2A55"/>
    <w:rsid w:val="00CE4F74"/>
    <w:rsid w:val="00CF4CC1"/>
    <w:rsid w:val="00D03F8D"/>
    <w:rsid w:val="00D416B0"/>
    <w:rsid w:val="00D463BB"/>
    <w:rsid w:val="00D6301F"/>
    <w:rsid w:val="00D845D4"/>
    <w:rsid w:val="00DA0599"/>
    <w:rsid w:val="00DB5E2E"/>
    <w:rsid w:val="00DB73C5"/>
    <w:rsid w:val="00DC1EF0"/>
    <w:rsid w:val="00E03D0B"/>
    <w:rsid w:val="00E127F9"/>
    <w:rsid w:val="00E2626F"/>
    <w:rsid w:val="00E26F69"/>
    <w:rsid w:val="00E4287C"/>
    <w:rsid w:val="00E51C5D"/>
    <w:rsid w:val="00E557A6"/>
    <w:rsid w:val="00E614B3"/>
    <w:rsid w:val="00E61971"/>
    <w:rsid w:val="00E709D9"/>
    <w:rsid w:val="00EA0884"/>
    <w:rsid w:val="00EA1842"/>
    <w:rsid w:val="00EE10DA"/>
    <w:rsid w:val="00EE5AF7"/>
    <w:rsid w:val="00F00215"/>
    <w:rsid w:val="00F010BB"/>
    <w:rsid w:val="00F06869"/>
    <w:rsid w:val="00F06CF9"/>
    <w:rsid w:val="00F25878"/>
    <w:rsid w:val="00F425E4"/>
    <w:rsid w:val="00F47086"/>
    <w:rsid w:val="00FE443C"/>
    <w:rsid w:val="00FE5DA0"/>
    <w:rsid w:val="00FE6500"/>
    <w:rsid w:val="00FF0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A6"/>
    <w:pPr>
      <w:ind w:left="720"/>
      <w:contextualSpacing/>
    </w:pPr>
  </w:style>
  <w:style w:type="paragraph" w:styleId="Header">
    <w:name w:val="header"/>
    <w:basedOn w:val="Normal"/>
    <w:link w:val="HeaderChar"/>
    <w:uiPriority w:val="99"/>
    <w:unhideWhenUsed/>
    <w:rsid w:val="001900F3"/>
    <w:pPr>
      <w:tabs>
        <w:tab w:val="center" w:pos="4320"/>
        <w:tab w:val="right" w:pos="8640"/>
      </w:tabs>
    </w:pPr>
  </w:style>
  <w:style w:type="character" w:customStyle="1" w:styleId="HeaderChar">
    <w:name w:val="Header Char"/>
    <w:basedOn w:val="DefaultParagraphFont"/>
    <w:link w:val="Header"/>
    <w:uiPriority w:val="99"/>
    <w:rsid w:val="001900F3"/>
  </w:style>
  <w:style w:type="paragraph" w:styleId="Footer">
    <w:name w:val="footer"/>
    <w:basedOn w:val="Normal"/>
    <w:link w:val="FooterChar"/>
    <w:uiPriority w:val="99"/>
    <w:unhideWhenUsed/>
    <w:rsid w:val="001900F3"/>
    <w:pPr>
      <w:tabs>
        <w:tab w:val="center" w:pos="4320"/>
        <w:tab w:val="right" w:pos="8640"/>
      </w:tabs>
    </w:pPr>
  </w:style>
  <w:style w:type="character" w:customStyle="1" w:styleId="FooterChar">
    <w:name w:val="Footer Char"/>
    <w:basedOn w:val="DefaultParagraphFont"/>
    <w:link w:val="Footer"/>
    <w:uiPriority w:val="99"/>
    <w:rsid w:val="001900F3"/>
  </w:style>
  <w:style w:type="paragraph" w:styleId="BalloonText">
    <w:name w:val="Balloon Text"/>
    <w:basedOn w:val="Normal"/>
    <w:link w:val="BalloonTextChar"/>
    <w:uiPriority w:val="99"/>
    <w:semiHidden/>
    <w:unhideWhenUsed/>
    <w:rsid w:val="008F2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1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63BB"/>
    <w:rPr>
      <w:sz w:val="18"/>
      <w:szCs w:val="18"/>
    </w:rPr>
  </w:style>
  <w:style w:type="paragraph" w:styleId="CommentText">
    <w:name w:val="annotation text"/>
    <w:basedOn w:val="Normal"/>
    <w:link w:val="CommentTextChar"/>
    <w:uiPriority w:val="99"/>
    <w:semiHidden/>
    <w:unhideWhenUsed/>
    <w:rsid w:val="00D463BB"/>
  </w:style>
  <w:style w:type="character" w:customStyle="1" w:styleId="CommentTextChar">
    <w:name w:val="Comment Text Char"/>
    <w:basedOn w:val="DefaultParagraphFont"/>
    <w:link w:val="CommentText"/>
    <w:uiPriority w:val="99"/>
    <w:semiHidden/>
    <w:rsid w:val="00D463BB"/>
  </w:style>
  <w:style w:type="paragraph" w:styleId="CommentSubject">
    <w:name w:val="annotation subject"/>
    <w:basedOn w:val="CommentText"/>
    <w:next w:val="CommentText"/>
    <w:link w:val="CommentSubjectChar"/>
    <w:uiPriority w:val="99"/>
    <w:semiHidden/>
    <w:unhideWhenUsed/>
    <w:rsid w:val="00D463BB"/>
    <w:rPr>
      <w:b/>
      <w:bCs/>
      <w:sz w:val="20"/>
      <w:szCs w:val="20"/>
    </w:rPr>
  </w:style>
  <w:style w:type="character" w:customStyle="1" w:styleId="CommentSubjectChar">
    <w:name w:val="Comment Subject Char"/>
    <w:basedOn w:val="CommentTextChar"/>
    <w:link w:val="CommentSubject"/>
    <w:uiPriority w:val="99"/>
    <w:semiHidden/>
    <w:rsid w:val="00D463BB"/>
    <w:rPr>
      <w:b/>
      <w:bCs/>
      <w:sz w:val="20"/>
      <w:szCs w:val="20"/>
    </w:rPr>
  </w:style>
  <w:style w:type="paragraph" w:styleId="NormalWeb">
    <w:name w:val="Normal (Web)"/>
    <w:basedOn w:val="Normal"/>
    <w:uiPriority w:val="99"/>
    <w:semiHidden/>
    <w:unhideWhenUsed/>
    <w:rsid w:val="00E614B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91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A6"/>
    <w:pPr>
      <w:ind w:left="720"/>
      <w:contextualSpacing/>
    </w:pPr>
  </w:style>
  <w:style w:type="paragraph" w:styleId="Header">
    <w:name w:val="header"/>
    <w:basedOn w:val="Normal"/>
    <w:link w:val="HeaderChar"/>
    <w:uiPriority w:val="99"/>
    <w:unhideWhenUsed/>
    <w:rsid w:val="001900F3"/>
    <w:pPr>
      <w:tabs>
        <w:tab w:val="center" w:pos="4320"/>
        <w:tab w:val="right" w:pos="8640"/>
      </w:tabs>
    </w:pPr>
  </w:style>
  <w:style w:type="character" w:customStyle="1" w:styleId="HeaderChar">
    <w:name w:val="Header Char"/>
    <w:basedOn w:val="DefaultParagraphFont"/>
    <w:link w:val="Header"/>
    <w:uiPriority w:val="99"/>
    <w:rsid w:val="001900F3"/>
  </w:style>
  <w:style w:type="paragraph" w:styleId="Footer">
    <w:name w:val="footer"/>
    <w:basedOn w:val="Normal"/>
    <w:link w:val="FooterChar"/>
    <w:uiPriority w:val="99"/>
    <w:unhideWhenUsed/>
    <w:rsid w:val="001900F3"/>
    <w:pPr>
      <w:tabs>
        <w:tab w:val="center" w:pos="4320"/>
        <w:tab w:val="right" w:pos="8640"/>
      </w:tabs>
    </w:pPr>
  </w:style>
  <w:style w:type="character" w:customStyle="1" w:styleId="FooterChar">
    <w:name w:val="Footer Char"/>
    <w:basedOn w:val="DefaultParagraphFont"/>
    <w:link w:val="Footer"/>
    <w:uiPriority w:val="99"/>
    <w:rsid w:val="001900F3"/>
  </w:style>
  <w:style w:type="paragraph" w:styleId="BalloonText">
    <w:name w:val="Balloon Text"/>
    <w:basedOn w:val="Normal"/>
    <w:link w:val="BalloonTextChar"/>
    <w:uiPriority w:val="99"/>
    <w:semiHidden/>
    <w:unhideWhenUsed/>
    <w:rsid w:val="008F2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1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63BB"/>
    <w:rPr>
      <w:sz w:val="18"/>
      <w:szCs w:val="18"/>
    </w:rPr>
  </w:style>
  <w:style w:type="paragraph" w:styleId="CommentText">
    <w:name w:val="annotation text"/>
    <w:basedOn w:val="Normal"/>
    <w:link w:val="CommentTextChar"/>
    <w:uiPriority w:val="99"/>
    <w:semiHidden/>
    <w:unhideWhenUsed/>
    <w:rsid w:val="00D463BB"/>
  </w:style>
  <w:style w:type="character" w:customStyle="1" w:styleId="CommentTextChar">
    <w:name w:val="Comment Text Char"/>
    <w:basedOn w:val="DefaultParagraphFont"/>
    <w:link w:val="CommentText"/>
    <w:uiPriority w:val="99"/>
    <w:semiHidden/>
    <w:rsid w:val="00D463BB"/>
  </w:style>
  <w:style w:type="paragraph" w:styleId="CommentSubject">
    <w:name w:val="annotation subject"/>
    <w:basedOn w:val="CommentText"/>
    <w:next w:val="CommentText"/>
    <w:link w:val="CommentSubjectChar"/>
    <w:uiPriority w:val="99"/>
    <w:semiHidden/>
    <w:unhideWhenUsed/>
    <w:rsid w:val="00D463BB"/>
    <w:rPr>
      <w:b/>
      <w:bCs/>
      <w:sz w:val="20"/>
      <w:szCs w:val="20"/>
    </w:rPr>
  </w:style>
  <w:style w:type="character" w:customStyle="1" w:styleId="CommentSubjectChar">
    <w:name w:val="Comment Subject Char"/>
    <w:basedOn w:val="CommentTextChar"/>
    <w:link w:val="CommentSubject"/>
    <w:uiPriority w:val="99"/>
    <w:semiHidden/>
    <w:rsid w:val="00D463BB"/>
    <w:rPr>
      <w:b/>
      <w:bCs/>
      <w:sz w:val="20"/>
      <w:szCs w:val="20"/>
    </w:rPr>
  </w:style>
  <w:style w:type="paragraph" w:styleId="NormalWeb">
    <w:name w:val="Normal (Web)"/>
    <w:basedOn w:val="Normal"/>
    <w:uiPriority w:val="99"/>
    <w:semiHidden/>
    <w:unhideWhenUsed/>
    <w:rsid w:val="00E614B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914E0"/>
  </w:style>
</w:styles>
</file>

<file path=word/webSettings.xml><?xml version="1.0" encoding="utf-8"?>
<w:webSettings xmlns:r="http://schemas.openxmlformats.org/officeDocument/2006/relationships" xmlns:w="http://schemas.openxmlformats.org/wordprocessingml/2006/main">
  <w:divs>
    <w:div w:id="2031947775">
      <w:bodyDiv w:val="1"/>
      <w:marLeft w:val="0"/>
      <w:marRight w:val="0"/>
      <w:marTop w:val="0"/>
      <w:marBottom w:val="0"/>
      <w:divBdr>
        <w:top w:val="none" w:sz="0" w:space="0" w:color="auto"/>
        <w:left w:val="none" w:sz="0" w:space="0" w:color="auto"/>
        <w:bottom w:val="none" w:sz="0" w:space="0" w:color="auto"/>
        <w:right w:val="none" w:sz="0" w:space="0" w:color="auto"/>
      </w:divBdr>
      <w:divsChild>
        <w:div w:id="769400177">
          <w:marLeft w:val="0"/>
          <w:marRight w:val="0"/>
          <w:marTop w:val="0"/>
          <w:marBottom w:val="0"/>
          <w:divBdr>
            <w:top w:val="none" w:sz="0" w:space="0" w:color="auto"/>
            <w:left w:val="none" w:sz="0" w:space="0" w:color="auto"/>
            <w:bottom w:val="none" w:sz="0" w:space="0" w:color="auto"/>
            <w:right w:val="none" w:sz="0" w:space="0" w:color="auto"/>
          </w:divBdr>
          <w:divsChild>
            <w:div w:id="470249971">
              <w:marLeft w:val="0"/>
              <w:marRight w:val="0"/>
              <w:marTop w:val="0"/>
              <w:marBottom w:val="0"/>
              <w:divBdr>
                <w:top w:val="none" w:sz="0" w:space="0" w:color="auto"/>
                <w:left w:val="none" w:sz="0" w:space="0" w:color="auto"/>
                <w:bottom w:val="none" w:sz="0" w:space="0" w:color="auto"/>
                <w:right w:val="none" w:sz="0" w:space="0" w:color="auto"/>
              </w:divBdr>
              <w:divsChild>
                <w:div w:id="19952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6513A8529C35419A2E3EA243003B4E"/>
        <w:category>
          <w:name w:val="General"/>
          <w:gallery w:val="placeholder"/>
        </w:category>
        <w:types>
          <w:type w:val="bbPlcHdr"/>
        </w:types>
        <w:behaviors>
          <w:behavior w:val="content"/>
        </w:behaviors>
        <w:guid w:val="{C0D99F54-8049-034F-90AF-8321F38A09BD}"/>
      </w:docPartPr>
      <w:docPartBody>
        <w:p w:rsidR="00057544" w:rsidRDefault="00134214" w:rsidP="00134214">
          <w:pPr>
            <w:pStyle w:val="AA6513A8529C35419A2E3EA243003B4E"/>
          </w:pPr>
          <w:r>
            <w:t>[Type text]</w:t>
          </w:r>
        </w:p>
      </w:docPartBody>
    </w:docPart>
    <w:docPart>
      <w:docPartPr>
        <w:name w:val="04E49577CB49F643AE2AF553E020B8D6"/>
        <w:category>
          <w:name w:val="General"/>
          <w:gallery w:val="placeholder"/>
        </w:category>
        <w:types>
          <w:type w:val="bbPlcHdr"/>
        </w:types>
        <w:behaviors>
          <w:behavior w:val="content"/>
        </w:behaviors>
        <w:guid w:val="{C4462C0D-3961-0440-AABB-944F64EF7C75}"/>
      </w:docPartPr>
      <w:docPartBody>
        <w:p w:rsidR="00057544" w:rsidRDefault="00134214" w:rsidP="00134214">
          <w:pPr>
            <w:pStyle w:val="04E49577CB49F643AE2AF553E020B8D6"/>
          </w:pPr>
          <w:r>
            <w:t>[Type text]</w:t>
          </w:r>
        </w:p>
      </w:docPartBody>
    </w:docPart>
    <w:docPart>
      <w:docPartPr>
        <w:name w:val="70C965DBEB449B4DBB3CD8E5F91F603F"/>
        <w:category>
          <w:name w:val="General"/>
          <w:gallery w:val="placeholder"/>
        </w:category>
        <w:types>
          <w:type w:val="bbPlcHdr"/>
        </w:types>
        <w:behaviors>
          <w:behavior w:val="content"/>
        </w:behaviors>
        <w:guid w:val="{386B0194-78F4-CD4B-8D16-8D32C5653E80}"/>
      </w:docPartPr>
      <w:docPartBody>
        <w:p w:rsidR="00057544" w:rsidRDefault="00134214" w:rsidP="00134214">
          <w:pPr>
            <w:pStyle w:val="70C965DBEB449B4DBB3CD8E5F91F603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4214"/>
    <w:rsid w:val="00035CB3"/>
    <w:rsid w:val="00057544"/>
    <w:rsid w:val="00057CC6"/>
    <w:rsid w:val="000C7CCB"/>
    <w:rsid w:val="000F32EF"/>
    <w:rsid w:val="00134214"/>
    <w:rsid w:val="001436EA"/>
    <w:rsid w:val="002C1BF1"/>
    <w:rsid w:val="00602686"/>
    <w:rsid w:val="006A5A21"/>
    <w:rsid w:val="006E4B1A"/>
    <w:rsid w:val="0072220E"/>
    <w:rsid w:val="00782971"/>
    <w:rsid w:val="00853CF3"/>
    <w:rsid w:val="00870400"/>
    <w:rsid w:val="008A0B09"/>
    <w:rsid w:val="00A85FD6"/>
    <w:rsid w:val="00AE5E2E"/>
    <w:rsid w:val="00B17780"/>
    <w:rsid w:val="00B6319E"/>
    <w:rsid w:val="00B90733"/>
    <w:rsid w:val="00C628EF"/>
    <w:rsid w:val="00C852DA"/>
    <w:rsid w:val="00CE167F"/>
    <w:rsid w:val="00D4137E"/>
    <w:rsid w:val="00D55FA0"/>
    <w:rsid w:val="00EF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513A8529C35419A2E3EA243003B4E">
    <w:name w:val="AA6513A8529C35419A2E3EA243003B4E"/>
    <w:rsid w:val="00134214"/>
  </w:style>
  <w:style w:type="paragraph" w:customStyle="1" w:styleId="04E49577CB49F643AE2AF553E020B8D6">
    <w:name w:val="04E49577CB49F643AE2AF553E020B8D6"/>
    <w:rsid w:val="00134214"/>
  </w:style>
  <w:style w:type="paragraph" w:customStyle="1" w:styleId="70C965DBEB449B4DBB3CD8E5F91F603F">
    <w:name w:val="70C965DBEB449B4DBB3CD8E5F91F603F"/>
    <w:rsid w:val="00134214"/>
  </w:style>
  <w:style w:type="paragraph" w:customStyle="1" w:styleId="9862E2F36650994B9053253630425AF8">
    <w:name w:val="9862E2F36650994B9053253630425AF8"/>
    <w:rsid w:val="00134214"/>
  </w:style>
  <w:style w:type="paragraph" w:customStyle="1" w:styleId="AFB175EE0D13214795EF9345D3124CDD">
    <w:name w:val="AFB175EE0D13214795EF9345D3124CDD"/>
    <w:rsid w:val="00134214"/>
  </w:style>
  <w:style w:type="paragraph" w:customStyle="1" w:styleId="F80178FB51E5EF419F8E797B9F79A6EE">
    <w:name w:val="F80178FB51E5EF419F8E797B9F79A6EE"/>
    <w:rsid w:val="00134214"/>
  </w:style>
  <w:style w:type="paragraph" w:customStyle="1" w:styleId="4D690739B370974EB216B0BBFF907F20">
    <w:name w:val="4D690739B370974EB216B0BBFF907F20"/>
    <w:rsid w:val="00602686"/>
  </w:style>
  <w:style w:type="paragraph" w:customStyle="1" w:styleId="1BE5310BACC338409226907345DAC8FC">
    <w:name w:val="1BE5310BACC338409226907345DAC8FC"/>
    <w:rsid w:val="00602686"/>
  </w:style>
  <w:style w:type="paragraph" w:customStyle="1" w:styleId="6680584B8B73CC4FBC786FDD5ED384C8">
    <w:name w:val="6680584B8B73CC4FBC786FDD5ED384C8"/>
    <w:rsid w:val="00602686"/>
  </w:style>
  <w:style w:type="paragraph" w:customStyle="1" w:styleId="3F9F115DD102574685449C4F46359D51">
    <w:name w:val="3F9F115DD102574685449C4F46359D51"/>
    <w:rsid w:val="00602686"/>
  </w:style>
  <w:style w:type="paragraph" w:customStyle="1" w:styleId="B9ED28560A44194DB6283D6B00DE07B8">
    <w:name w:val="B9ED28560A44194DB6283D6B00DE07B8"/>
    <w:rsid w:val="00602686"/>
  </w:style>
  <w:style w:type="paragraph" w:customStyle="1" w:styleId="F3A6897C653A9148AFB5D804C0030482">
    <w:name w:val="F3A6897C653A9148AFB5D804C0030482"/>
    <w:rsid w:val="00602686"/>
  </w:style>
  <w:style w:type="paragraph" w:customStyle="1" w:styleId="DB4ABC9D091F44F3822C9B69C3C3BD2E">
    <w:name w:val="DB4ABC9D091F44F3822C9B69C3C3BD2E"/>
    <w:rsid w:val="006E4B1A"/>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6184-3B13-40E3-8FF1-3B487BB2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OptiMedica</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O'Meara</dc:creator>
  <cp:lastModifiedBy>Jeff</cp:lastModifiedBy>
  <cp:revision>2</cp:revision>
  <cp:lastPrinted>2012-11-30T17:14:00Z</cp:lastPrinted>
  <dcterms:created xsi:type="dcterms:W3CDTF">2016-01-12T19:54:00Z</dcterms:created>
  <dcterms:modified xsi:type="dcterms:W3CDTF">2016-01-12T19:54:00Z</dcterms:modified>
</cp:coreProperties>
</file>